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D16E20" w14:textId="77777777" w:rsidR="00425AAC" w:rsidRDefault="00FA70D9" w:rsidP="00425AAC">
      <w:pPr>
        <w:pStyle w:val="Header"/>
        <w:jc w:val="center"/>
      </w:pPr>
      <w:r>
        <w:rPr>
          <w:noProof/>
        </w:rPr>
        <w:drawing>
          <wp:inline distT="0" distB="0" distL="0" distR="0" wp14:anchorId="082183A8" wp14:editId="08C4715E">
            <wp:extent cx="4572000" cy="498475"/>
            <wp:effectExtent l="19050" t="0" r="0" b="0"/>
            <wp:docPr id="3" name="Picture 3" descr="csusmLogo_FullNameHillsLeft_General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susmLogo_FullNameHillsLeft_GeneralBlack"/>
                    <pic:cNvPicPr>
                      <a:picLocks noChangeAspect="1" noChangeArrowheads="1"/>
                    </pic:cNvPicPr>
                  </pic:nvPicPr>
                  <pic:blipFill>
                    <a:blip r:embed="rId8" cstate="print"/>
                    <a:srcRect/>
                    <a:stretch>
                      <a:fillRect/>
                    </a:stretch>
                  </pic:blipFill>
                  <pic:spPr bwMode="auto">
                    <a:xfrm>
                      <a:off x="0" y="0"/>
                      <a:ext cx="4572000" cy="498475"/>
                    </a:xfrm>
                    <a:prstGeom prst="rect">
                      <a:avLst/>
                    </a:prstGeom>
                    <a:noFill/>
                    <a:ln w="9525">
                      <a:noFill/>
                      <a:miter lim="800000"/>
                      <a:headEnd/>
                      <a:tailEnd/>
                    </a:ln>
                  </pic:spPr>
                </pic:pic>
              </a:graphicData>
            </a:graphic>
          </wp:inline>
        </w:drawing>
      </w:r>
    </w:p>
    <w:p w14:paraId="467AB9CF" w14:textId="77777777" w:rsidR="00425AAC" w:rsidRDefault="00425AAC" w:rsidP="00425AAC">
      <w:pPr>
        <w:pStyle w:val="Header"/>
        <w:jc w:val="center"/>
      </w:pPr>
    </w:p>
    <w:p w14:paraId="6D372186" w14:textId="77777777" w:rsidR="002D3CB7" w:rsidRPr="00B97B73" w:rsidRDefault="002D3CB7" w:rsidP="002D3CB7">
      <w:pPr>
        <w:tabs>
          <w:tab w:val="right" w:pos="10800"/>
        </w:tabs>
        <w:jc w:val="center"/>
        <w:rPr>
          <w:rFonts w:ascii="Times New Roman" w:hAnsi="Times New Roman"/>
          <w:b/>
          <w:sz w:val="52"/>
          <w:szCs w:val="52"/>
          <w14:shadow w14:blurRad="50800" w14:dist="38100" w14:dir="2700000" w14:sx="100000" w14:sy="100000" w14:kx="0" w14:ky="0" w14:algn="tl">
            <w14:srgbClr w14:val="000000">
              <w14:alpha w14:val="60000"/>
            </w14:srgbClr>
          </w14:shadow>
        </w:rPr>
      </w:pPr>
      <w:r w:rsidRPr="00B97B73">
        <w:rPr>
          <w:rFonts w:ascii="Times New Roman" w:hAnsi="Times New Roman"/>
          <w:b/>
          <w:sz w:val="52"/>
          <w:szCs w:val="52"/>
          <w14:shadow w14:blurRad="50800" w14:dist="38100" w14:dir="2700000" w14:sx="100000" w14:sy="100000" w14:kx="0" w14:ky="0" w14:algn="tl">
            <w14:srgbClr w14:val="000000">
              <w14:alpha w14:val="60000"/>
            </w14:srgbClr>
          </w14:shadow>
        </w:rPr>
        <w:t>Job Description</w:t>
      </w:r>
    </w:p>
    <w:p w14:paraId="770DFE06" w14:textId="77777777" w:rsidR="00445BA5" w:rsidRDefault="00E26257" w:rsidP="005233F7">
      <w:pPr>
        <w:widowControl w:val="0"/>
        <w:tabs>
          <w:tab w:val="left" w:pos="180"/>
          <w:tab w:val="left" w:pos="2880"/>
          <w:tab w:val="left" w:pos="5400"/>
        </w:tabs>
        <w:ind w:right="10"/>
        <w:rPr>
          <w:rFonts w:ascii="Times New Roman" w:hAnsi="Times New Roman"/>
          <w:b/>
          <w:sz w:val="22"/>
          <w:szCs w:val="22"/>
        </w:rPr>
      </w:pPr>
      <w:r>
        <w:rPr>
          <w:rFonts w:ascii="Times New Roman" w:hAnsi="Times New Roman"/>
          <w:b/>
          <w:sz w:val="22"/>
          <w:szCs w:val="22"/>
        </w:rPr>
        <w:pict w14:anchorId="733DD280">
          <v:rect id="_x0000_i1026" style="width:0;height:1.5pt" o:hralign="center" o:hrstd="t" o:hr="t" fillcolor="#a0a0a0" stroked="f"/>
        </w:pict>
      </w:r>
    </w:p>
    <w:p w14:paraId="6ED71F31" w14:textId="77777777" w:rsidR="002368E9" w:rsidRDefault="002368E9" w:rsidP="005233F7">
      <w:pPr>
        <w:widowControl w:val="0"/>
        <w:tabs>
          <w:tab w:val="left" w:pos="180"/>
          <w:tab w:val="left" w:pos="2880"/>
          <w:tab w:val="left" w:pos="5400"/>
        </w:tabs>
        <w:ind w:right="10"/>
        <w:rPr>
          <w:rFonts w:ascii="Times New Roman" w:hAnsi="Times New Roman"/>
          <w:b/>
          <w:sz w:val="22"/>
          <w:szCs w:val="22"/>
        </w:rPr>
      </w:pPr>
      <w:r>
        <w:rPr>
          <w:rFonts w:ascii="Times New Roman" w:hAnsi="Times New Roman"/>
          <w:b/>
          <w:sz w:val="22"/>
          <w:szCs w:val="22"/>
        </w:rPr>
        <w:t xml:space="preserve">EMPLOYEE </w:t>
      </w:r>
      <w:r w:rsidR="00370334">
        <w:rPr>
          <w:rFonts w:ascii="Times New Roman" w:hAnsi="Times New Roman"/>
          <w:b/>
          <w:sz w:val="22"/>
          <w:szCs w:val="22"/>
        </w:rPr>
        <w:t>NAME</w:t>
      </w:r>
      <w:r w:rsidR="00885094">
        <w:rPr>
          <w:rFonts w:ascii="Times New Roman" w:hAnsi="Times New Roman"/>
          <w:b/>
          <w:sz w:val="22"/>
          <w:szCs w:val="22"/>
        </w:rPr>
        <w:t>:</w:t>
      </w:r>
      <w:r>
        <w:rPr>
          <w:rFonts w:ascii="Times New Roman" w:hAnsi="Times New Roman"/>
          <w:b/>
          <w:sz w:val="22"/>
          <w:szCs w:val="22"/>
        </w:rPr>
        <w:t xml:space="preserve"> </w:t>
      </w:r>
      <w:r w:rsidR="00885094">
        <w:rPr>
          <w:rFonts w:ascii="Times New Roman" w:hAnsi="Times New Roman"/>
          <w:b/>
          <w:sz w:val="22"/>
          <w:szCs w:val="22"/>
        </w:rPr>
        <w:t xml:space="preserve">   </w:t>
      </w:r>
    </w:p>
    <w:p w14:paraId="4DD4941C" w14:textId="77777777" w:rsidR="00D873DB" w:rsidRDefault="00D873DB" w:rsidP="005233F7">
      <w:pPr>
        <w:widowControl w:val="0"/>
        <w:tabs>
          <w:tab w:val="left" w:pos="180"/>
          <w:tab w:val="left" w:pos="2880"/>
          <w:tab w:val="left" w:pos="5400"/>
        </w:tabs>
        <w:ind w:right="10"/>
        <w:rPr>
          <w:rFonts w:ascii="Times New Roman" w:hAnsi="Times New Roman"/>
          <w:b/>
          <w:sz w:val="22"/>
          <w:szCs w:val="22"/>
        </w:rPr>
      </w:pPr>
    </w:p>
    <w:p w14:paraId="6F42D301" w14:textId="3112030D" w:rsidR="005233F7" w:rsidRPr="005233F7" w:rsidRDefault="00973951" w:rsidP="005233F7">
      <w:pPr>
        <w:widowControl w:val="0"/>
        <w:tabs>
          <w:tab w:val="left" w:pos="180"/>
          <w:tab w:val="left" w:pos="2880"/>
          <w:tab w:val="left" w:pos="5400"/>
        </w:tabs>
        <w:ind w:right="10"/>
        <w:rPr>
          <w:rFonts w:ascii="Times New Roman" w:hAnsi="Times New Roman"/>
          <w:b/>
          <w:sz w:val="22"/>
          <w:szCs w:val="22"/>
        </w:rPr>
      </w:pPr>
      <w:r>
        <w:rPr>
          <w:rFonts w:ascii="Times New Roman" w:hAnsi="Times New Roman"/>
          <w:b/>
          <w:sz w:val="22"/>
          <w:szCs w:val="22"/>
        </w:rPr>
        <w:t>Department:</w:t>
      </w:r>
      <w:r w:rsidR="00A85CCE">
        <w:rPr>
          <w:rFonts w:ascii="Times New Roman" w:hAnsi="Times New Roman"/>
          <w:b/>
          <w:sz w:val="22"/>
          <w:szCs w:val="22"/>
        </w:rPr>
        <w:t xml:space="preserve">  </w:t>
      </w:r>
      <w:r w:rsidR="003C6737">
        <w:rPr>
          <w:rFonts w:ascii="Times New Roman" w:hAnsi="Times New Roman"/>
          <w:b/>
          <w:sz w:val="22"/>
          <w:szCs w:val="22"/>
        </w:rPr>
        <w:t>CLASS</w:t>
      </w:r>
      <w:r>
        <w:rPr>
          <w:rFonts w:ascii="Times New Roman" w:hAnsi="Times New Roman"/>
          <w:b/>
          <w:sz w:val="22"/>
          <w:szCs w:val="22"/>
        </w:rPr>
        <w:tab/>
      </w:r>
      <w:r w:rsidR="00201D41">
        <w:rPr>
          <w:rFonts w:ascii="Times New Roman" w:hAnsi="Times New Roman"/>
          <w:b/>
          <w:sz w:val="22"/>
          <w:szCs w:val="22"/>
        </w:rPr>
        <w:tab/>
      </w:r>
      <w:r>
        <w:rPr>
          <w:rFonts w:ascii="Times New Roman" w:hAnsi="Times New Roman"/>
          <w:b/>
          <w:sz w:val="22"/>
          <w:szCs w:val="22"/>
        </w:rPr>
        <w:t>Position Reports To:</w:t>
      </w:r>
      <w:r w:rsidR="00390176">
        <w:rPr>
          <w:rFonts w:ascii="Times New Roman" w:hAnsi="Times New Roman"/>
          <w:b/>
          <w:sz w:val="22"/>
          <w:szCs w:val="22"/>
        </w:rPr>
        <w:t xml:space="preserve"> </w:t>
      </w:r>
      <w:commentRangeStart w:id="0"/>
      <w:del w:id="1" w:author="Rebecca Sterling" w:date="2017-02-16T13:05:00Z">
        <w:r w:rsidR="003C6737" w:rsidDel="00131219">
          <w:rPr>
            <w:rFonts w:ascii="Times New Roman" w:hAnsi="Times New Roman"/>
            <w:b/>
            <w:sz w:val="22"/>
            <w:szCs w:val="22"/>
          </w:rPr>
          <w:delText>Dr. Geoff Gilmore</w:delText>
        </w:r>
        <w:commentRangeEnd w:id="0"/>
        <w:r w:rsidR="001D740D" w:rsidDel="00131219">
          <w:rPr>
            <w:rStyle w:val="CommentReference"/>
          </w:rPr>
          <w:commentReference w:id="0"/>
        </w:r>
      </w:del>
      <w:ins w:id="2" w:author="Rebecca Sterling" w:date="2017-02-16T13:05:00Z">
        <w:r w:rsidR="00131219">
          <w:rPr>
            <w:rFonts w:ascii="Times New Roman" w:hAnsi="Times New Roman"/>
            <w:b/>
            <w:sz w:val="22"/>
            <w:szCs w:val="22"/>
          </w:rPr>
          <w:t>Writing Center Director</w:t>
        </w:r>
      </w:ins>
    </w:p>
    <w:p w14:paraId="71A5CF96" w14:textId="77777777" w:rsidR="00B27185" w:rsidRPr="005233F7" w:rsidRDefault="005233F7" w:rsidP="005233F7">
      <w:pPr>
        <w:widowControl w:val="0"/>
        <w:tabs>
          <w:tab w:val="left" w:pos="180"/>
          <w:tab w:val="left" w:pos="2880"/>
          <w:tab w:val="left" w:pos="5400"/>
        </w:tabs>
        <w:ind w:right="10"/>
        <w:rPr>
          <w:rFonts w:ascii="Times New Roman" w:hAnsi="Times New Roman"/>
          <w:b/>
          <w:sz w:val="22"/>
          <w:szCs w:val="22"/>
        </w:rPr>
      </w:pPr>
      <w:r w:rsidRPr="005233F7">
        <w:rPr>
          <w:rFonts w:ascii="Times New Roman" w:hAnsi="Times New Roman"/>
          <w:b/>
          <w:sz w:val="22"/>
          <w:szCs w:val="22"/>
        </w:rPr>
        <w:t>Position Title:</w:t>
      </w:r>
      <w:r w:rsidR="00221278">
        <w:rPr>
          <w:rFonts w:ascii="Times New Roman" w:hAnsi="Times New Roman"/>
          <w:b/>
          <w:sz w:val="22"/>
          <w:szCs w:val="22"/>
        </w:rPr>
        <w:t xml:space="preserve">  </w:t>
      </w:r>
      <w:r w:rsidR="00440DB2" w:rsidRPr="00440DB2">
        <w:rPr>
          <w:rFonts w:ascii="Times New Roman" w:hAnsi="Times New Roman"/>
          <w:b/>
          <w:color w:val="FF0000"/>
        </w:rPr>
        <w:t>INSTRUCTIONAL STUDENT ASSISTANT</w:t>
      </w:r>
      <w:r w:rsidR="00973951">
        <w:rPr>
          <w:rFonts w:ascii="Times New Roman" w:hAnsi="Times New Roman"/>
          <w:b/>
          <w:sz w:val="22"/>
          <w:szCs w:val="22"/>
        </w:rPr>
        <w:tab/>
        <w:t>Classification:</w:t>
      </w:r>
      <w:r w:rsidR="00390176">
        <w:rPr>
          <w:rFonts w:ascii="Times New Roman" w:hAnsi="Times New Roman"/>
          <w:b/>
          <w:sz w:val="22"/>
          <w:szCs w:val="22"/>
        </w:rPr>
        <w:t xml:space="preserve">  </w:t>
      </w:r>
      <w:r w:rsidR="007D70D0">
        <w:rPr>
          <w:rFonts w:ascii="Times New Roman" w:hAnsi="Times New Roman"/>
          <w:b/>
          <w:sz w:val="22"/>
          <w:szCs w:val="22"/>
        </w:rPr>
        <w:t>Academic Student Employee</w:t>
      </w:r>
    </w:p>
    <w:p w14:paraId="0119A203" w14:textId="77777777" w:rsidR="005233F7" w:rsidRPr="005233F7" w:rsidRDefault="005233F7" w:rsidP="005233F7">
      <w:pPr>
        <w:widowControl w:val="0"/>
        <w:tabs>
          <w:tab w:val="left" w:pos="180"/>
          <w:tab w:val="left" w:pos="2880"/>
          <w:tab w:val="left" w:pos="5400"/>
        </w:tabs>
        <w:ind w:right="10"/>
        <w:rPr>
          <w:rFonts w:ascii="Times New Roman" w:hAnsi="Times New Roman"/>
          <w:b/>
          <w:sz w:val="22"/>
          <w:szCs w:val="22"/>
        </w:rPr>
      </w:pPr>
      <w:r w:rsidRPr="005233F7">
        <w:rPr>
          <w:rFonts w:ascii="Times New Roman" w:hAnsi="Times New Roman"/>
          <w:b/>
          <w:sz w:val="22"/>
          <w:szCs w:val="22"/>
        </w:rPr>
        <w:t>Job Code:</w:t>
      </w:r>
      <w:r w:rsidR="00516EE1">
        <w:rPr>
          <w:rFonts w:ascii="Times New Roman" w:hAnsi="Times New Roman"/>
          <w:b/>
          <w:sz w:val="22"/>
          <w:szCs w:val="22"/>
        </w:rPr>
        <w:t xml:space="preserve">  </w:t>
      </w:r>
      <w:r w:rsidR="003C6737">
        <w:rPr>
          <w:rFonts w:ascii="Times New Roman" w:hAnsi="Times New Roman"/>
          <w:b/>
          <w:sz w:val="22"/>
          <w:szCs w:val="22"/>
        </w:rPr>
        <w:t>1150</w:t>
      </w:r>
      <w:r w:rsidRPr="005233F7">
        <w:rPr>
          <w:rFonts w:ascii="Times New Roman" w:hAnsi="Times New Roman"/>
          <w:b/>
          <w:sz w:val="22"/>
          <w:szCs w:val="22"/>
        </w:rPr>
        <w:tab/>
      </w:r>
      <w:r w:rsidR="00973951">
        <w:rPr>
          <w:rFonts w:ascii="Times New Roman" w:hAnsi="Times New Roman"/>
          <w:b/>
          <w:sz w:val="22"/>
          <w:szCs w:val="22"/>
        </w:rPr>
        <w:tab/>
        <w:t>Range Code</w:t>
      </w:r>
      <w:r w:rsidR="00DB031F">
        <w:rPr>
          <w:rFonts w:ascii="Times New Roman" w:hAnsi="Times New Roman"/>
          <w:b/>
          <w:sz w:val="22"/>
          <w:szCs w:val="22"/>
        </w:rPr>
        <w:t>:</w:t>
      </w:r>
      <w:r w:rsidR="00201D41">
        <w:rPr>
          <w:rFonts w:ascii="Times New Roman" w:hAnsi="Times New Roman"/>
          <w:b/>
          <w:sz w:val="22"/>
          <w:szCs w:val="22"/>
        </w:rPr>
        <w:t xml:space="preserve">  </w:t>
      </w:r>
    </w:p>
    <w:p w14:paraId="4F68EB96" w14:textId="77777777" w:rsidR="005233F7" w:rsidRPr="005233F7" w:rsidRDefault="005233F7" w:rsidP="005233F7">
      <w:pPr>
        <w:widowControl w:val="0"/>
        <w:tabs>
          <w:tab w:val="left" w:pos="180"/>
          <w:tab w:val="left" w:pos="2880"/>
          <w:tab w:val="left" w:pos="5400"/>
        </w:tabs>
        <w:ind w:right="10"/>
        <w:rPr>
          <w:rFonts w:ascii="Times New Roman" w:hAnsi="Times New Roman"/>
          <w:b/>
          <w:sz w:val="22"/>
          <w:szCs w:val="22"/>
        </w:rPr>
      </w:pPr>
      <w:r w:rsidRPr="005233F7">
        <w:rPr>
          <w:rFonts w:ascii="Times New Roman" w:hAnsi="Times New Roman"/>
          <w:b/>
          <w:sz w:val="22"/>
          <w:szCs w:val="22"/>
        </w:rPr>
        <w:t>Time Base:</w:t>
      </w:r>
      <w:r w:rsidR="00201D41">
        <w:rPr>
          <w:rFonts w:ascii="Times New Roman" w:hAnsi="Times New Roman"/>
          <w:b/>
          <w:sz w:val="22"/>
          <w:szCs w:val="22"/>
        </w:rPr>
        <w:t xml:space="preserve">  </w:t>
      </w:r>
      <w:r w:rsidRPr="005233F7">
        <w:rPr>
          <w:rFonts w:ascii="Times New Roman" w:hAnsi="Times New Roman"/>
          <w:b/>
          <w:sz w:val="22"/>
          <w:szCs w:val="22"/>
        </w:rPr>
        <w:tab/>
      </w:r>
      <w:r w:rsidR="00973951">
        <w:rPr>
          <w:rFonts w:ascii="Times New Roman" w:hAnsi="Times New Roman"/>
          <w:b/>
          <w:sz w:val="22"/>
          <w:szCs w:val="22"/>
        </w:rPr>
        <w:tab/>
        <w:t xml:space="preserve">Exempt </w:t>
      </w:r>
      <w:r w:rsidR="00885094">
        <w:rPr>
          <w:rFonts w:ascii="Times New Roman" w:hAnsi="Times New Roman"/>
          <w:b/>
          <w:sz w:val="22"/>
          <w:szCs w:val="22"/>
        </w:rPr>
        <w:t>___</w:t>
      </w:r>
      <w:r w:rsidR="00885094" w:rsidRPr="00626D4B">
        <w:rPr>
          <w:rFonts w:ascii="Times New Roman" w:hAnsi="Times New Roman"/>
          <w:b/>
          <w:sz w:val="22"/>
          <w:szCs w:val="22"/>
          <w:u w:val="single"/>
        </w:rPr>
        <w:t xml:space="preserve"> </w:t>
      </w:r>
      <w:r w:rsidR="00221278" w:rsidRPr="00626D4B">
        <w:rPr>
          <w:rFonts w:ascii="Times New Roman" w:hAnsi="Times New Roman"/>
          <w:b/>
          <w:sz w:val="22"/>
          <w:szCs w:val="22"/>
          <w:u w:val="single"/>
        </w:rPr>
        <w:t>Non-Exempt</w:t>
      </w:r>
      <w:r w:rsidR="00201D41" w:rsidRPr="00626D4B">
        <w:rPr>
          <w:rFonts w:ascii="Times New Roman" w:hAnsi="Times New Roman"/>
          <w:b/>
          <w:sz w:val="22"/>
          <w:szCs w:val="22"/>
          <w:u w:val="single"/>
        </w:rPr>
        <w:t xml:space="preserve">  </w:t>
      </w:r>
      <w:r w:rsidR="00885094">
        <w:rPr>
          <w:rFonts w:ascii="Times New Roman" w:hAnsi="Times New Roman"/>
          <w:b/>
          <w:sz w:val="22"/>
          <w:szCs w:val="22"/>
        </w:rPr>
        <w:t>___</w:t>
      </w:r>
    </w:p>
    <w:p w14:paraId="0722B090" w14:textId="77777777" w:rsidR="00973951" w:rsidRDefault="00973951" w:rsidP="00973951">
      <w:pPr>
        <w:widowControl w:val="0"/>
        <w:tabs>
          <w:tab w:val="left" w:pos="180"/>
          <w:tab w:val="left" w:pos="2880"/>
          <w:tab w:val="left" w:pos="5400"/>
        </w:tabs>
        <w:ind w:left="2880" w:right="10" w:hanging="2880"/>
        <w:rPr>
          <w:rFonts w:ascii="Times New Roman" w:hAnsi="Times New Roman"/>
          <w:b/>
          <w:sz w:val="22"/>
          <w:szCs w:val="22"/>
        </w:rPr>
      </w:pPr>
    </w:p>
    <w:p w14:paraId="58DC45CC" w14:textId="77777777" w:rsidR="00973951" w:rsidRPr="005233F7" w:rsidRDefault="00973951" w:rsidP="00973951">
      <w:pPr>
        <w:widowControl w:val="0"/>
        <w:tabs>
          <w:tab w:val="left" w:pos="180"/>
          <w:tab w:val="left" w:pos="2880"/>
          <w:tab w:val="left" w:pos="5400"/>
        </w:tabs>
        <w:ind w:left="2880" w:right="10" w:hanging="2880"/>
        <w:rPr>
          <w:rFonts w:ascii="Times New Roman" w:hAnsi="Times New Roman"/>
          <w:b/>
          <w:sz w:val="22"/>
          <w:szCs w:val="22"/>
        </w:rPr>
      </w:pPr>
      <w:r w:rsidRPr="005233F7">
        <w:rPr>
          <w:rFonts w:ascii="Times New Roman" w:hAnsi="Times New Roman"/>
          <w:b/>
          <w:sz w:val="22"/>
          <w:szCs w:val="22"/>
        </w:rPr>
        <w:t>Union / Unit (if applicable):</w:t>
      </w:r>
      <w:r w:rsidRPr="005233F7">
        <w:rPr>
          <w:rFonts w:ascii="Times New Roman" w:hAnsi="Times New Roman"/>
          <w:sz w:val="22"/>
          <w:szCs w:val="22"/>
        </w:rPr>
        <w:tab/>
      </w:r>
      <w:r w:rsidR="00221278">
        <w:rPr>
          <w:rFonts w:ascii="Times New Roman" w:hAnsi="Times New Roman"/>
          <w:sz w:val="22"/>
          <w:szCs w:val="22"/>
        </w:rPr>
        <w:t>International Union, United Automobile, Aerospace and Agricultural Implement Workers of America (UAW)/Unit 11</w:t>
      </w:r>
    </w:p>
    <w:p w14:paraId="156E99E0" w14:textId="77777777" w:rsidR="00034E1A" w:rsidRDefault="00E26257" w:rsidP="00034E1A">
      <w:pPr>
        <w:rPr>
          <w:rFonts w:ascii="Times New Roman" w:hAnsi="Times New Roman"/>
          <w:sz w:val="18"/>
        </w:rPr>
      </w:pPr>
      <w:r>
        <w:rPr>
          <w:rFonts w:ascii="Times New Roman" w:hAnsi="Times New Roman"/>
          <w:b/>
          <w:sz w:val="22"/>
          <w:szCs w:val="22"/>
        </w:rPr>
        <w:pict w14:anchorId="25C170E9">
          <v:rect id="_x0000_i1027" style="width:0;height:1.5pt" o:hralign="center" o:hrstd="t" o:hr="t" fillcolor="#a0a0a0" stroked="f"/>
        </w:pict>
      </w:r>
    </w:p>
    <w:p w14:paraId="4F11D607" w14:textId="77777777" w:rsidR="00885094" w:rsidRDefault="00885094" w:rsidP="00D873DB">
      <w:pPr>
        <w:tabs>
          <w:tab w:val="left" w:pos="720"/>
          <w:tab w:val="left" w:pos="5040"/>
          <w:tab w:val="left" w:pos="5580"/>
          <w:tab w:val="left" w:pos="7200"/>
          <w:tab w:val="left" w:pos="7560"/>
        </w:tabs>
        <w:spacing w:line="276" w:lineRule="auto"/>
        <w:ind w:left="720" w:right="10" w:hanging="720"/>
        <w:rPr>
          <w:rFonts w:ascii="Times New Roman" w:hAnsi="Times New Roman"/>
          <w:b/>
        </w:rPr>
      </w:pPr>
    </w:p>
    <w:p w14:paraId="7A4CB876" w14:textId="77777777" w:rsidR="00D604DF" w:rsidRDefault="00034E1A" w:rsidP="00D873DB">
      <w:pPr>
        <w:tabs>
          <w:tab w:val="left" w:pos="720"/>
          <w:tab w:val="left" w:pos="5040"/>
          <w:tab w:val="left" w:pos="5580"/>
          <w:tab w:val="left" w:pos="7200"/>
          <w:tab w:val="left" w:pos="7560"/>
        </w:tabs>
        <w:spacing w:line="276" w:lineRule="auto"/>
        <w:ind w:left="720" w:right="10" w:hanging="720"/>
        <w:rPr>
          <w:rFonts w:ascii="Times New Roman" w:hAnsi="Times New Roman"/>
        </w:rPr>
      </w:pPr>
      <w:r>
        <w:rPr>
          <w:rFonts w:ascii="Times New Roman" w:hAnsi="Times New Roman"/>
          <w:b/>
        </w:rPr>
        <w:t>PURPOSE OF POSITION:</w:t>
      </w:r>
      <w:r w:rsidR="00D873DB">
        <w:rPr>
          <w:rFonts w:ascii="Times New Roman" w:hAnsi="Times New Roman"/>
          <w:b/>
        </w:rPr>
        <w:t xml:space="preserve">    </w:t>
      </w:r>
      <w:r w:rsidR="00D604DF">
        <w:rPr>
          <w:rFonts w:ascii="Times New Roman" w:hAnsi="Times New Roman"/>
        </w:rPr>
        <w:t xml:space="preserve">Provides </w:t>
      </w:r>
      <w:r w:rsidR="00DB05C3">
        <w:rPr>
          <w:rFonts w:ascii="Times New Roman" w:hAnsi="Times New Roman"/>
        </w:rPr>
        <w:t>tutoring support for student writers</w:t>
      </w:r>
      <w:r w:rsidR="00D604DF">
        <w:rPr>
          <w:rFonts w:ascii="Times New Roman" w:hAnsi="Times New Roman"/>
        </w:rPr>
        <w:t>.</w:t>
      </w:r>
    </w:p>
    <w:p w14:paraId="6C4D729D" w14:textId="77777777" w:rsidR="00034E1A" w:rsidRDefault="00034E1A" w:rsidP="00034E1A">
      <w:pPr>
        <w:tabs>
          <w:tab w:val="left" w:pos="1440"/>
          <w:tab w:val="left" w:pos="2520"/>
          <w:tab w:val="left" w:pos="4320"/>
          <w:tab w:val="left" w:pos="7200"/>
          <w:tab w:val="left" w:pos="7560"/>
        </w:tabs>
        <w:ind w:right="10"/>
        <w:rPr>
          <w:rFonts w:ascii="Times New Roman" w:hAnsi="Times New Roman"/>
          <w:b/>
        </w:rPr>
      </w:pPr>
    </w:p>
    <w:p w14:paraId="7232D2AA" w14:textId="77777777" w:rsidR="00034E1A" w:rsidRDefault="00034E1A" w:rsidP="00C05B5D">
      <w:pPr>
        <w:tabs>
          <w:tab w:val="left" w:pos="1440"/>
          <w:tab w:val="left" w:pos="2520"/>
          <w:tab w:val="left" w:pos="4320"/>
          <w:tab w:val="left" w:pos="7200"/>
          <w:tab w:val="left" w:pos="7560"/>
        </w:tabs>
        <w:spacing w:line="276" w:lineRule="auto"/>
        <w:ind w:right="10"/>
        <w:rPr>
          <w:rFonts w:ascii="Times New Roman" w:hAnsi="Times New Roman"/>
        </w:rPr>
      </w:pPr>
      <w:r>
        <w:rPr>
          <w:rFonts w:ascii="Times New Roman" w:hAnsi="Times New Roman"/>
          <w:b/>
        </w:rPr>
        <w:t>MAJOR RESPONSIBILITIES:</w:t>
      </w:r>
      <w:r w:rsidR="00C05B5D">
        <w:rPr>
          <w:rFonts w:ascii="Times New Roman" w:hAnsi="Times New Roman"/>
          <w:b/>
        </w:rPr>
        <w:tab/>
      </w:r>
      <w:r w:rsidR="00C05B5D">
        <w:rPr>
          <w:rFonts w:ascii="Times New Roman" w:hAnsi="Times New Roman"/>
          <w:b/>
        </w:rPr>
        <w:tab/>
      </w:r>
      <w:r w:rsidR="00C05B5D">
        <w:rPr>
          <w:rFonts w:ascii="Times New Roman" w:hAnsi="Times New Roman"/>
          <w:b/>
        </w:rPr>
        <w:tab/>
      </w:r>
      <w:r w:rsidR="00C05B5D">
        <w:rPr>
          <w:rFonts w:ascii="Times New Roman" w:hAnsi="Times New Roman"/>
          <w:b/>
        </w:rPr>
        <w:tab/>
        <w:t xml:space="preserve">    % OF TIME</w:t>
      </w:r>
      <w:r w:rsidR="00C05B5D">
        <w:rPr>
          <w:rFonts w:ascii="Times New Roman" w:hAnsi="Times New Roman"/>
          <w:b/>
        </w:rPr>
        <w:tab/>
      </w:r>
    </w:p>
    <w:p w14:paraId="22C8B7AD" w14:textId="77777777" w:rsidR="00034E1A" w:rsidRDefault="00D604DF" w:rsidP="00C05B5D">
      <w:pPr>
        <w:tabs>
          <w:tab w:val="left" w:pos="1080"/>
          <w:tab w:val="left" w:pos="5040"/>
          <w:tab w:val="left" w:pos="5580"/>
          <w:tab w:val="left" w:pos="7200"/>
          <w:tab w:val="left" w:pos="7560"/>
        </w:tabs>
        <w:spacing w:line="276" w:lineRule="auto"/>
        <w:ind w:right="10"/>
        <w:rPr>
          <w:rFonts w:ascii="Times New Roman" w:hAnsi="Times New Roman"/>
        </w:rPr>
      </w:pPr>
      <w:r>
        <w:rPr>
          <w:rFonts w:ascii="Times New Roman" w:hAnsi="Times New Roman"/>
        </w:rPr>
        <w:t xml:space="preserve">Tutors </w:t>
      </w:r>
      <w:r w:rsidR="000530A4">
        <w:rPr>
          <w:rFonts w:ascii="Times New Roman" w:hAnsi="Times New Roman"/>
        </w:rPr>
        <w:t>new and continuing students</w:t>
      </w:r>
      <w:r>
        <w:rPr>
          <w:rFonts w:ascii="Times New Roman" w:hAnsi="Times New Roman"/>
        </w:rPr>
        <w:t xml:space="preserve"> in</w:t>
      </w:r>
      <w:r w:rsidR="00885094">
        <w:rPr>
          <w:rFonts w:ascii="Times New Roman" w:hAnsi="Times New Roman"/>
        </w:rPr>
        <w:t xml:space="preserve"> </w:t>
      </w:r>
      <w:r w:rsidR="00FA70D9">
        <w:rPr>
          <w:rFonts w:ascii="Times New Roman" w:hAnsi="Times New Roman"/>
        </w:rPr>
        <w:t xml:space="preserve">writing for </w:t>
      </w:r>
      <w:r w:rsidR="00DB05C3">
        <w:rPr>
          <w:rFonts w:ascii="Times New Roman" w:hAnsi="Times New Roman"/>
        </w:rPr>
        <w:t>all subjects</w:t>
      </w:r>
      <w:r w:rsidR="000530A4">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DB05C3">
        <w:rPr>
          <w:rFonts w:ascii="Times New Roman" w:hAnsi="Times New Roman"/>
        </w:rPr>
        <w:t xml:space="preserve">  </w:t>
      </w:r>
      <w:ins w:id="3" w:author="Rebecca Sterling" w:date="2017-02-16T11:18:00Z">
        <w:r w:rsidR="001D740D">
          <w:rPr>
            <w:rFonts w:ascii="Times New Roman" w:hAnsi="Times New Roman"/>
          </w:rPr>
          <w:t>8</w:t>
        </w:r>
      </w:ins>
      <w:del w:id="4" w:author="Rebecca Sterling" w:date="2017-02-16T11:18:00Z">
        <w:r w:rsidR="00DB05C3" w:rsidDel="001D740D">
          <w:rPr>
            <w:rFonts w:ascii="Times New Roman" w:hAnsi="Times New Roman"/>
          </w:rPr>
          <w:delText>9</w:delText>
        </w:r>
      </w:del>
      <w:r w:rsidR="00DB05C3">
        <w:rPr>
          <w:rFonts w:ascii="Times New Roman" w:hAnsi="Times New Roman"/>
        </w:rPr>
        <w:t>0</w:t>
      </w:r>
    </w:p>
    <w:p w14:paraId="093B1B54" w14:textId="77777777" w:rsidR="001D740D" w:rsidRDefault="00DB05C3" w:rsidP="00690E86">
      <w:pPr>
        <w:tabs>
          <w:tab w:val="left" w:pos="1080"/>
          <w:tab w:val="left" w:pos="5040"/>
          <w:tab w:val="left" w:pos="5580"/>
          <w:tab w:val="left" w:pos="7200"/>
          <w:tab w:val="left" w:pos="7560"/>
        </w:tabs>
        <w:ind w:right="10"/>
        <w:rPr>
          <w:ins w:id="5" w:author="Rebecca Sterling" w:date="2017-02-16T11:17:00Z"/>
          <w:rFonts w:ascii="Times New Roman" w:hAnsi="Times New Roman"/>
        </w:rPr>
      </w:pPr>
      <w:r>
        <w:rPr>
          <w:rFonts w:ascii="Times New Roman" w:hAnsi="Times New Roman"/>
        </w:rPr>
        <w:t>Maintains the professionalism of the Writing Center</w:t>
      </w:r>
      <w:ins w:id="6" w:author="Rebecca Sterling" w:date="2017-02-16T11:18:00Z">
        <w:r w:rsidR="001D740D">
          <w:rPr>
            <w:rFonts w:ascii="Times New Roman" w:hAnsi="Times New Roman"/>
          </w:rPr>
          <w:tab/>
        </w:r>
        <w:r w:rsidR="001D740D">
          <w:rPr>
            <w:rFonts w:ascii="Times New Roman" w:hAnsi="Times New Roman"/>
          </w:rPr>
          <w:tab/>
        </w:r>
        <w:r w:rsidR="001D740D">
          <w:rPr>
            <w:rFonts w:ascii="Times New Roman" w:hAnsi="Times New Roman"/>
          </w:rPr>
          <w:tab/>
        </w:r>
        <w:r w:rsidR="001D740D">
          <w:rPr>
            <w:rFonts w:ascii="Times New Roman" w:hAnsi="Times New Roman"/>
          </w:rPr>
          <w:tab/>
        </w:r>
        <w:r w:rsidR="001D740D">
          <w:rPr>
            <w:rFonts w:ascii="Times New Roman" w:hAnsi="Times New Roman"/>
          </w:rPr>
          <w:tab/>
        </w:r>
        <w:r w:rsidR="001D740D">
          <w:rPr>
            <w:rFonts w:ascii="Times New Roman" w:hAnsi="Times New Roman"/>
          </w:rPr>
          <w:tab/>
          <w:t xml:space="preserve">  10</w:t>
        </w:r>
      </w:ins>
    </w:p>
    <w:p w14:paraId="3B9410D3" w14:textId="77777777" w:rsidR="005A7A1A" w:rsidRDefault="001D740D" w:rsidP="00690E86">
      <w:pPr>
        <w:tabs>
          <w:tab w:val="left" w:pos="1080"/>
          <w:tab w:val="left" w:pos="5040"/>
          <w:tab w:val="left" w:pos="5580"/>
          <w:tab w:val="left" w:pos="7200"/>
          <w:tab w:val="left" w:pos="7560"/>
        </w:tabs>
        <w:ind w:right="10"/>
        <w:rPr>
          <w:rFonts w:ascii="Times New Roman" w:hAnsi="Times New Roman"/>
          <w:u w:val="single"/>
        </w:rPr>
      </w:pPr>
      <w:ins w:id="7" w:author="Rebecca Sterling" w:date="2017-02-16T11:17:00Z">
        <w:r>
          <w:rPr>
            <w:rFonts w:ascii="Times New Roman" w:hAnsi="Times New Roman"/>
          </w:rPr>
          <w:t>Complete</w:t>
        </w:r>
      </w:ins>
      <w:ins w:id="8" w:author="Rebecca Sterling" w:date="2017-02-16T11:19:00Z">
        <w:r>
          <w:rPr>
            <w:rFonts w:ascii="Times New Roman" w:hAnsi="Times New Roman"/>
          </w:rPr>
          <w:t>s</w:t>
        </w:r>
      </w:ins>
      <w:ins w:id="9" w:author="Rebecca Sterling" w:date="2017-02-16T11:17:00Z">
        <w:r>
          <w:rPr>
            <w:rFonts w:ascii="Times New Roman" w:hAnsi="Times New Roman"/>
          </w:rPr>
          <w:t xml:space="preserve"> online and in-person training</w:t>
        </w:r>
      </w:ins>
      <w:r w:rsidR="00D604DF">
        <w:rPr>
          <w:rFonts w:ascii="Times New Roman" w:hAnsi="Times New Roman"/>
        </w:rPr>
        <w:tab/>
      </w:r>
      <w:r w:rsidR="00D604DF">
        <w:rPr>
          <w:rFonts w:ascii="Times New Roman" w:hAnsi="Times New Roman"/>
        </w:rPr>
        <w:tab/>
      </w:r>
      <w:r w:rsidR="00D604DF">
        <w:rPr>
          <w:rFonts w:ascii="Times New Roman" w:hAnsi="Times New Roman"/>
        </w:rPr>
        <w:tab/>
      </w:r>
      <w:r w:rsidR="00D604DF">
        <w:rPr>
          <w:rFonts w:ascii="Times New Roman" w:hAnsi="Times New Roman"/>
        </w:rPr>
        <w:tab/>
      </w:r>
      <w:r w:rsidR="004E122A">
        <w:rPr>
          <w:rFonts w:ascii="Times New Roman" w:hAnsi="Times New Roman"/>
        </w:rPr>
        <w:tab/>
      </w:r>
      <w:r w:rsidR="00D604DF">
        <w:rPr>
          <w:rFonts w:ascii="Times New Roman" w:hAnsi="Times New Roman"/>
        </w:rPr>
        <w:tab/>
      </w:r>
      <w:r w:rsidR="00DB05C3">
        <w:rPr>
          <w:rFonts w:ascii="Times New Roman" w:hAnsi="Times New Roman"/>
        </w:rPr>
        <w:t xml:space="preserve">  10</w:t>
      </w:r>
    </w:p>
    <w:p w14:paraId="3A56480B" w14:textId="77777777" w:rsidR="00690E86" w:rsidRPr="00690E86" w:rsidRDefault="00690E86" w:rsidP="00690E86">
      <w:pPr>
        <w:tabs>
          <w:tab w:val="left" w:pos="1080"/>
          <w:tab w:val="left" w:pos="5040"/>
          <w:tab w:val="left" w:pos="5580"/>
          <w:tab w:val="left" w:pos="7200"/>
          <w:tab w:val="left" w:pos="7560"/>
        </w:tabs>
        <w:ind w:right="1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100%</w:t>
      </w:r>
    </w:p>
    <w:p w14:paraId="1B169C39" w14:textId="77777777" w:rsidR="005A7A1A" w:rsidRDefault="005A7A1A" w:rsidP="00034E1A">
      <w:pPr>
        <w:tabs>
          <w:tab w:val="left" w:pos="1080"/>
          <w:tab w:val="left" w:pos="5040"/>
          <w:tab w:val="left" w:pos="5580"/>
          <w:tab w:val="left" w:pos="7200"/>
          <w:tab w:val="left" w:pos="7560"/>
        </w:tabs>
        <w:ind w:right="10"/>
        <w:rPr>
          <w:rFonts w:ascii="Times New Roman" w:hAnsi="Times New Roman"/>
        </w:rPr>
      </w:pPr>
    </w:p>
    <w:p w14:paraId="4D740276" w14:textId="77777777" w:rsidR="00034E1A" w:rsidRDefault="00034E1A" w:rsidP="00034E1A">
      <w:pPr>
        <w:tabs>
          <w:tab w:val="left" w:pos="1440"/>
          <w:tab w:val="left" w:pos="2520"/>
          <w:tab w:val="left" w:pos="4320"/>
          <w:tab w:val="left" w:pos="7200"/>
          <w:tab w:val="left" w:pos="7560"/>
        </w:tabs>
        <w:ind w:left="1440" w:right="10" w:hanging="1440"/>
        <w:rPr>
          <w:rFonts w:ascii="Times New Roman" w:hAnsi="Times New Roman"/>
          <w:b/>
        </w:rPr>
      </w:pPr>
      <w:r>
        <w:rPr>
          <w:rFonts w:ascii="Times New Roman" w:hAnsi="Times New Roman"/>
          <w:b/>
        </w:rPr>
        <w:t>LIST OF DUTIES FOR EACH MAJOR RESPONSIBILITY:</w:t>
      </w:r>
      <w:bookmarkStart w:id="10" w:name="_GoBack"/>
      <w:bookmarkEnd w:id="10"/>
    </w:p>
    <w:p w14:paraId="768F34D7" w14:textId="77777777" w:rsidR="00034E1A" w:rsidRDefault="00034E1A" w:rsidP="00034E1A">
      <w:pPr>
        <w:tabs>
          <w:tab w:val="left" w:pos="1440"/>
          <w:tab w:val="left" w:pos="2520"/>
          <w:tab w:val="left" w:pos="4320"/>
          <w:tab w:val="left" w:pos="7200"/>
          <w:tab w:val="left" w:pos="7560"/>
        </w:tabs>
        <w:ind w:left="1440" w:right="10" w:hanging="1440"/>
        <w:rPr>
          <w:rFonts w:ascii="Times New Roman" w:hAnsi="Times New Roman"/>
          <w:b/>
          <w:sz w:val="16"/>
        </w:rPr>
      </w:pPr>
    </w:p>
    <w:p w14:paraId="6EEB2359" w14:textId="77777777" w:rsidR="00390176" w:rsidRPr="005A7A1A" w:rsidRDefault="00814CE2" w:rsidP="00C05B5D">
      <w:pPr>
        <w:tabs>
          <w:tab w:val="left" w:pos="720"/>
          <w:tab w:val="left" w:pos="2520"/>
          <w:tab w:val="left" w:pos="4320"/>
          <w:tab w:val="left" w:pos="7200"/>
          <w:tab w:val="left" w:pos="7560"/>
        </w:tabs>
        <w:overflowPunct w:val="0"/>
        <w:autoSpaceDE w:val="0"/>
        <w:autoSpaceDN w:val="0"/>
        <w:adjustRightInd w:val="0"/>
        <w:ind w:right="10"/>
        <w:textAlignment w:val="baseline"/>
        <w:rPr>
          <w:rFonts w:ascii="Times New Roman" w:hAnsi="Times New Roman"/>
        </w:rPr>
      </w:pPr>
      <w:r>
        <w:rPr>
          <w:rFonts w:ascii="Times New Roman" w:hAnsi="Times New Roman"/>
          <w:b/>
        </w:rPr>
        <w:t>Tutors new and continuing students in</w:t>
      </w:r>
      <w:r w:rsidR="00DB05C3">
        <w:rPr>
          <w:rFonts w:ascii="Times New Roman" w:hAnsi="Times New Roman"/>
          <w:b/>
        </w:rPr>
        <w:t xml:space="preserve"> all subjects</w:t>
      </w:r>
      <w:r w:rsidR="005A7A1A">
        <w:rPr>
          <w:rFonts w:ascii="Times New Roman" w:hAnsi="Times New Roman"/>
          <w:b/>
        </w:rPr>
        <w:t xml:space="preserve"> </w:t>
      </w:r>
    </w:p>
    <w:p w14:paraId="4DB8084A" w14:textId="77777777" w:rsidR="005A7A1A" w:rsidRDefault="00390176" w:rsidP="00C05B5D">
      <w:pPr>
        <w:numPr>
          <w:ilvl w:val="0"/>
          <w:numId w:val="23"/>
        </w:numPr>
        <w:tabs>
          <w:tab w:val="left" w:pos="720"/>
          <w:tab w:val="num" w:pos="810"/>
          <w:tab w:val="left" w:pos="2520"/>
          <w:tab w:val="left" w:pos="4320"/>
          <w:tab w:val="left" w:pos="7200"/>
          <w:tab w:val="left" w:pos="7560"/>
        </w:tabs>
        <w:overflowPunct w:val="0"/>
        <w:autoSpaceDE w:val="0"/>
        <w:autoSpaceDN w:val="0"/>
        <w:adjustRightInd w:val="0"/>
        <w:ind w:right="10"/>
        <w:textAlignment w:val="baseline"/>
        <w:rPr>
          <w:ins w:id="11" w:author="Rebecca Sterling" w:date="2017-02-16T11:21:00Z"/>
          <w:rFonts w:ascii="Times New Roman" w:hAnsi="Times New Roman"/>
        </w:rPr>
      </w:pPr>
      <w:r w:rsidRPr="00390176">
        <w:rPr>
          <w:rFonts w:ascii="Times New Roman" w:hAnsi="Times New Roman"/>
        </w:rPr>
        <w:t>Offer</w:t>
      </w:r>
      <w:r w:rsidR="007D70D0">
        <w:rPr>
          <w:rFonts w:ascii="Times New Roman" w:hAnsi="Times New Roman"/>
        </w:rPr>
        <w:t>s</w:t>
      </w:r>
      <w:r w:rsidRPr="00390176">
        <w:rPr>
          <w:rFonts w:ascii="Times New Roman" w:hAnsi="Times New Roman"/>
        </w:rPr>
        <w:t xml:space="preserve"> assistance to students in</w:t>
      </w:r>
      <w:r w:rsidR="00885094">
        <w:rPr>
          <w:rFonts w:ascii="Times New Roman" w:hAnsi="Times New Roman"/>
        </w:rPr>
        <w:t xml:space="preserve"> </w:t>
      </w:r>
      <w:r w:rsidR="00DB05C3">
        <w:rPr>
          <w:rFonts w:ascii="Times New Roman" w:hAnsi="Times New Roman"/>
        </w:rPr>
        <w:t>all subjects</w:t>
      </w:r>
      <w:r w:rsidRPr="00390176">
        <w:rPr>
          <w:rFonts w:ascii="Times New Roman" w:hAnsi="Times New Roman"/>
        </w:rPr>
        <w:t xml:space="preserve"> with </w:t>
      </w:r>
      <w:r w:rsidR="00DB05C3">
        <w:rPr>
          <w:rFonts w:ascii="Times New Roman" w:hAnsi="Times New Roman"/>
        </w:rPr>
        <w:t>all kinds of writing assignments</w:t>
      </w:r>
      <w:r w:rsidRPr="00390176">
        <w:rPr>
          <w:rFonts w:ascii="Times New Roman" w:hAnsi="Times New Roman"/>
        </w:rPr>
        <w:t>.</w:t>
      </w:r>
    </w:p>
    <w:p w14:paraId="2822DB92" w14:textId="77777777" w:rsidR="001D740D" w:rsidRPr="00390176" w:rsidRDefault="001D740D" w:rsidP="00C05B5D">
      <w:pPr>
        <w:numPr>
          <w:ilvl w:val="0"/>
          <w:numId w:val="23"/>
        </w:numPr>
        <w:tabs>
          <w:tab w:val="left" w:pos="720"/>
          <w:tab w:val="num" w:pos="810"/>
          <w:tab w:val="left" w:pos="2520"/>
          <w:tab w:val="left" w:pos="4320"/>
          <w:tab w:val="left" w:pos="7200"/>
          <w:tab w:val="left" w:pos="7560"/>
        </w:tabs>
        <w:overflowPunct w:val="0"/>
        <w:autoSpaceDE w:val="0"/>
        <w:autoSpaceDN w:val="0"/>
        <w:adjustRightInd w:val="0"/>
        <w:ind w:right="10"/>
        <w:textAlignment w:val="baseline"/>
        <w:rPr>
          <w:rFonts w:ascii="Times New Roman" w:hAnsi="Times New Roman"/>
        </w:rPr>
      </w:pPr>
      <w:ins w:id="12" w:author="Rebecca Sterling" w:date="2017-02-16T11:21:00Z">
        <w:r>
          <w:rPr>
            <w:rFonts w:ascii="Times New Roman" w:hAnsi="Times New Roman"/>
          </w:rPr>
          <w:t>Presents about the Writing Center to incoming GEW classes (15 minute</w:t>
        </w:r>
      </w:ins>
      <w:ins w:id="13" w:author="Rebecca Sterling" w:date="2017-02-16T11:39:00Z">
        <w:r w:rsidR="00965F53">
          <w:rPr>
            <w:rFonts w:ascii="Times New Roman" w:hAnsi="Times New Roman"/>
          </w:rPr>
          <w:t>s)</w:t>
        </w:r>
      </w:ins>
    </w:p>
    <w:p w14:paraId="5C4E3DF7" w14:textId="77777777" w:rsidR="00DB05C3" w:rsidRDefault="00DB05C3" w:rsidP="00034E1A">
      <w:pPr>
        <w:tabs>
          <w:tab w:val="left" w:pos="1440"/>
          <w:tab w:val="left" w:pos="2520"/>
          <w:tab w:val="left" w:pos="4320"/>
          <w:tab w:val="left" w:pos="7200"/>
          <w:tab w:val="left" w:pos="7560"/>
        </w:tabs>
        <w:ind w:left="1440" w:right="10" w:hanging="1440"/>
        <w:rPr>
          <w:rFonts w:ascii="Times New Roman" w:hAnsi="Times New Roman"/>
          <w:b/>
        </w:rPr>
      </w:pPr>
      <w:r w:rsidRPr="00DB05C3">
        <w:rPr>
          <w:rFonts w:ascii="Times New Roman" w:hAnsi="Times New Roman"/>
          <w:b/>
        </w:rPr>
        <w:t xml:space="preserve">Maintains the professionalism of the Writing Center </w:t>
      </w:r>
    </w:p>
    <w:p w14:paraId="40AC02F9" w14:textId="41F93ED1" w:rsidR="00DB05C3" w:rsidRDefault="00DB05C3" w:rsidP="00DB05C3">
      <w:pPr>
        <w:numPr>
          <w:ilvl w:val="0"/>
          <w:numId w:val="23"/>
        </w:numPr>
        <w:tabs>
          <w:tab w:val="left" w:pos="1440"/>
          <w:tab w:val="left" w:pos="2520"/>
          <w:tab w:val="left" w:pos="4320"/>
          <w:tab w:val="left" w:pos="7200"/>
          <w:tab w:val="left" w:pos="7560"/>
        </w:tabs>
        <w:ind w:right="10"/>
        <w:rPr>
          <w:rFonts w:ascii="Times New Roman" w:hAnsi="Times New Roman"/>
        </w:rPr>
      </w:pPr>
      <w:r w:rsidRPr="00DB05C3">
        <w:rPr>
          <w:rFonts w:ascii="Times New Roman" w:hAnsi="Times New Roman"/>
        </w:rPr>
        <w:t>Straightens, organizes</w:t>
      </w:r>
      <w:del w:id="14" w:author="Rebecca Sterling" w:date="2017-02-16T13:02:00Z">
        <w:r w:rsidRPr="00DB05C3" w:rsidDel="00131219">
          <w:rPr>
            <w:rFonts w:ascii="Times New Roman" w:hAnsi="Times New Roman"/>
          </w:rPr>
          <w:delText>, cleans,</w:delText>
        </w:r>
      </w:del>
      <w:ins w:id="15" w:author="Rebecca Sterling" w:date="2017-02-16T13:02:00Z">
        <w:r w:rsidR="00131219">
          <w:rPr>
            <w:rFonts w:ascii="Times New Roman" w:hAnsi="Times New Roman"/>
          </w:rPr>
          <w:t>, and</w:t>
        </w:r>
      </w:ins>
      <w:r w:rsidRPr="00DB05C3">
        <w:rPr>
          <w:rFonts w:ascii="Times New Roman" w:hAnsi="Times New Roman"/>
        </w:rPr>
        <w:t xml:space="preserve"> assists students and other staff as needed</w:t>
      </w:r>
    </w:p>
    <w:p w14:paraId="21FAE6EC" w14:textId="77777777" w:rsidR="003C6737" w:rsidRPr="003C6737" w:rsidRDefault="003C6737" w:rsidP="003C6737">
      <w:pPr>
        <w:tabs>
          <w:tab w:val="left" w:pos="1440"/>
          <w:tab w:val="left" w:pos="2520"/>
          <w:tab w:val="left" w:pos="4320"/>
          <w:tab w:val="left" w:pos="7200"/>
          <w:tab w:val="left" w:pos="7560"/>
        </w:tabs>
        <w:ind w:right="10"/>
        <w:rPr>
          <w:rFonts w:ascii="Times New Roman" w:hAnsi="Times New Roman"/>
          <w:b/>
        </w:rPr>
      </w:pPr>
      <w:r w:rsidRPr="003C6737">
        <w:rPr>
          <w:rFonts w:ascii="Times New Roman" w:hAnsi="Times New Roman"/>
          <w:b/>
        </w:rPr>
        <w:t>Engages in professional development</w:t>
      </w:r>
    </w:p>
    <w:p w14:paraId="3179A4C2" w14:textId="77777777" w:rsidR="00DB05C3" w:rsidRDefault="003C6737" w:rsidP="003C6737">
      <w:pPr>
        <w:numPr>
          <w:ilvl w:val="0"/>
          <w:numId w:val="23"/>
        </w:numPr>
        <w:tabs>
          <w:tab w:val="left" w:pos="1440"/>
          <w:tab w:val="left" w:pos="2520"/>
          <w:tab w:val="left" w:pos="4320"/>
          <w:tab w:val="left" w:pos="7200"/>
          <w:tab w:val="left" w:pos="7560"/>
        </w:tabs>
        <w:ind w:right="10"/>
        <w:rPr>
          <w:ins w:id="16" w:author="Rebecca Sterling" w:date="2017-02-16T11:19:00Z"/>
          <w:rFonts w:ascii="Times New Roman" w:hAnsi="Times New Roman"/>
        </w:rPr>
      </w:pPr>
      <w:r w:rsidRPr="003C6737">
        <w:rPr>
          <w:rFonts w:ascii="Times New Roman" w:hAnsi="Times New Roman"/>
        </w:rPr>
        <w:t>Reads, views, and discusses documents and videos that increase knowledge of subject matter and tutoring</w:t>
      </w:r>
      <w:r>
        <w:rPr>
          <w:rFonts w:ascii="Times New Roman" w:hAnsi="Times New Roman"/>
        </w:rPr>
        <w:t xml:space="preserve"> </w:t>
      </w:r>
      <w:r w:rsidRPr="003C6737">
        <w:rPr>
          <w:rFonts w:ascii="Times New Roman" w:hAnsi="Times New Roman"/>
        </w:rPr>
        <w:t>methodology</w:t>
      </w:r>
    </w:p>
    <w:p w14:paraId="22B262B9" w14:textId="77777777" w:rsidR="001D740D" w:rsidRDefault="001D740D" w:rsidP="003C6737">
      <w:pPr>
        <w:numPr>
          <w:ilvl w:val="0"/>
          <w:numId w:val="23"/>
        </w:numPr>
        <w:tabs>
          <w:tab w:val="left" w:pos="1440"/>
          <w:tab w:val="left" w:pos="2520"/>
          <w:tab w:val="left" w:pos="4320"/>
          <w:tab w:val="left" w:pos="7200"/>
          <w:tab w:val="left" w:pos="7560"/>
        </w:tabs>
        <w:ind w:right="10"/>
        <w:rPr>
          <w:ins w:id="17" w:author="Rebecca Sterling" w:date="2017-02-16T11:20:00Z"/>
          <w:rFonts w:ascii="Times New Roman" w:hAnsi="Times New Roman"/>
        </w:rPr>
      </w:pPr>
      <w:ins w:id="18" w:author="Rebecca Sterling" w:date="2017-02-16T11:19:00Z">
        <w:r>
          <w:rPr>
            <w:rFonts w:ascii="Times New Roman" w:hAnsi="Times New Roman"/>
          </w:rPr>
          <w:t>Complete</w:t>
        </w:r>
      </w:ins>
      <w:ins w:id="19" w:author="Rebecca Sterling" w:date="2017-02-16T11:20:00Z">
        <w:r>
          <w:rPr>
            <w:rFonts w:ascii="Times New Roman" w:hAnsi="Times New Roman"/>
          </w:rPr>
          <w:t>s</w:t>
        </w:r>
      </w:ins>
      <w:ins w:id="20" w:author="Rebecca Sterling" w:date="2017-02-16T11:19:00Z">
        <w:r>
          <w:rPr>
            <w:rFonts w:ascii="Times New Roman" w:hAnsi="Times New Roman"/>
          </w:rPr>
          <w:t xml:space="preserve"> online training through the Community pages</w:t>
        </w:r>
      </w:ins>
    </w:p>
    <w:p w14:paraId="3082082F" w14:textId="77777777" w:rsidR="001D740D" w:rsidRPr="003C6737" w:rsidRDefault="001D740D" w:rsidP="003C6737">
      <w:pPr>
        <w:numPr>
          <w:ilvl w:val="0"/>
          <w:numId w:val="23"/>
        </w:numPr>
        <w:tabs>
          <w:tab w:val="left" w:pos="1440"/>
          <w:tab w:val="left" w:pos="2520"/>
          <w:tab w:val="left" w:pos="4320"/>
          <w:tab w:val="left" w:pos="7200"/>
          <w:tab w:val="left" w:pos="7560"/>
        </w:tabs>
        <w:ind w:right="10"/>
        <w:rPr>
          <w:rFonts w:ascii="Times New Roman" w:hAnsi="Times New Roman"/>
        </w:rPr>
      </w:pPr>
      <w:ins w:id="21" w:author="Rebecca Sterling" w:date="2017-02-16T11:20:00Z">
        <w:r>
          <w:rPr>
            <w:rFonts w:ascii="Times New Roman" w:hAnsi="Times New Roman"/>
          </w:rPr>
          <w:t xml:space="preserve">Completes occasional in-person training </w:t>
        </w:r>
      </w:ins>
      <w:ins w:id="22" w:author="Rebecca Sterling" w:date="2017-02-16T11:19:00Z">
        <w:r>
          <w:rPr>
            <w:rFonts w:ascii="Times New Roman" w:hAnsi="Times New Roman"/>
          </w:rPr>
          <w:t xml:space="preserve"> </w:t>
        </w:r>
      </w:ins>
    </w:p>
    <w:p w14:paraId="0780B6AA" w14:textId="77777777" w:rsidR="003C6737" w:rsidRDefault="003C6737" w:rsidP="00034E1A">
      <w:pPr>
        <w:tabs>
          <w:tab w:val="left" w:pos="1440"/>
          <w:tab w:val="left" w:pos="2520"/>
          <w:tab w:val="left" w:pos="4320"/>
          <w:tab w:val="left" w:pos="7200"/>
          <w:tab w:val="left" w:pos="7560"/>
        </w:tabs>
        <w:ind w:left="1440" w:right="10" w:hanging="1440"/>
        <w:rPr>
          <w:rFonts w:ascii="Times New Roman" w:hAnsi="Times New Roman"/>
          <w:b/>
        </w:rPr>
      </w:pPr>
    </w:p>
    <w:p w14:paraId="6FEC4516" w14:textId="77777777" w:rsidR="00EA5866" w:rsidRDefault="00EA5866" w:rsidP="00034E1A">
      <w:pPr>
        <w:tabs>
          <w:tab w:val="left" w:pos="1440"/>
          <w:tab w:val="left" w:pos="2520"/>
          <w:tab w:val="left" w:pos="4320"/>
          <w:tab w:val="left" w:pos="7200"/>
          <w:tab w:val="left" w:pos="7560"/>
        </w:tabs>
        <w:ind w:left="1440" w:right="10" w:hanging="1440"/>
        <w:rPr>
          <w:rFonts w:ascii="Times New Roman" w:hAnsi="Times New Roman"/>
          <w:b/>
        </w:rPr>
      </w:pPr>
      <w:r>
        <w:rPr>
          <w:rFonts w:ascii="Times New Roman" w:hAnsi="Times New Roman"/>
          <w:b/>
        </w:rPr>
        <w:t>SUPERVISION OF OTHERS:</w:t>
      </w:r>
    </w:p>
    <w:p w14:paraId="56235913" w14:textId="77777777" w:rsidR="005A7A1A" w:rsidRDefault="00EA5866" w:rsidP="00EA5866">
      <w:pPr>
        <w:tabs>
          <w:tab w:val="left" w:pos="720"/>
          <w:tab w:val="left" w:pos="1440"/>
          <w:tab w:val="left" w:pos="2520"/>
          <w:tab w:val="left" w:pos="4320"/>
          <w:tab w:val="left" w:pos="7200"/>
          <w:tab w:val="left" w:pos="7560"/>
        </w:tabs>
        <w:ind w:left="1440" w:right="10" w:hanging="1440"/>
        <w:rPr>
          <w:rFonts w:ascii="Times New Roman" w:hAnsi="Times New Roman"/>
        </w:rPr>
      </w:pPr>
      <w:r>
        <w:rPr>
          <w:rFonts w:ascii="Times New Roman" w:hAnsi="Times New Roman"/>
          <w:b/>
        </w:rPr>
        <w:t xml:space="preserve">        </w:t>
      </w:r>
      <w:r>
        <w:rPr>
          <w:rFonts w:ascii="Times New Roman" w:hAnsi="Times New Roman"/>
          <w:b/>
        </w:rPr>
        <w:tab/>
      </w:r>
      <w:r w:rsidR="005A7A1A">
        <w:rPr>
          <w:rFonts w:ascii="Times New Roman" w:hAnsi="Times New Roman"/>
        </w:rPr>
        <w:t xml:space="preserve"> </w:t>
      </w:r>
      <w:r w:rsidR="000530A4">
        <w:rPr>
          <w:rFonts w:ascii="Times New Roman" w:hAnsi="Times New Roman"/>
        </w:rPr>
        <w:t>This position does not require the supervision of others.</w:t>
      </w:r>
    </w:p>
    <w:p w14:paraId="251CFFF3" w14:textId="77777777" w:rsidR="005A7A1A" w:rsidRDefault="005A7A1A" w:rsidP="00EA5866">
      <w:pPr>
        <w:tabs>
          <w:tab w:val="left" w:pos="720"/>
          <w:tab w:val="left" w:pos="1440"/>
          <w:tab w:val="left" w:pos="2520"/>
          <w:tab w:val="left" w:pos="4320"/>
          <w:tab w:val="left" w:pos="7200"/>
          <w:tab w:val="left" w:pos="7560"/>
        </w:tabs>
        <w:ind w:left="1440" w:right="10" w:hanging="1440"/>
        <w:rPr>
          <w:rFonts w:ascii="Times New Roman" w:hAnsi="Times New Roman"/>
        </w:rPr>
      </w:pPr>
    </w:p>
    <w:p w14:paraId="6493E325" w14:textId="77777777" w:rsidR="00034E1A" w:rsidRDefault="00034E1A" w:rsidP="00034E1A">
      <w:pPr>
        <w:tabs>
          <w:tab w:val="left" w:pos="1440"/>
          <w:tab w:val="left" w:pos="2520"/>
          <w:tab w:val="left" w:pos="4320"/>
          <w:tab w:val="left" w:pos="7200"/>
          <w:tab w:val="left" w:pos="7560"/>
        </w:tabs>
        <w:ind w:left="1440" w:right="10" w:hanging="1440"/>
        <w:rPr>
          <w:rFonts w:ascii="Times New Roman" w:hAnsi="Times New Roman"/>
          <w:b/>
        </w:rPr>
      </w:pPr>
      <w:r>
        <w:rPr>
          <w:rFonts w:ascii="Times New Roman" w:hAnsi="Times New Roman"/>
          <w:b/>
        </w:rPr>
        <w:t>REQUIREMENTS OF POSITION:</w:t>
      </w:r>
    </w:p>
    <w:p w14:paraId="187DE26D" w14:textId="77777777" w:rsidR="00034E1A" w:rsidRPr="004403D4" w:rsidRDefault="00034E1A" w:rsidP="00C05B5D">
      <w:pPr>
        <w:tabs>
          <w:tab w:val="left" w:pos="2520"/>
          <w:tab w:val="left" w:pos="4320"/>
          <w:tab w:val="left" w:pos="7200"/>
          <w:tab w:val="left" w:pos="7560"/>
        </w:tabs>
        <w:ind w:right="10"/>
      </w:pPr>
      <w:r>
        <w:rPr>
          <w:rFonts w:ascii="Times New Roman" w:hAnsi="Times New Roman"/>
        </w:rPr>
        <w:t>1.</w:t>
      </w:r>
      <w:r>
        <w:rPr>
          <w:rFonts w:ascii="Times New Roman" w:hAnsi="Times New Roman"/>
          <w:b/>
        </w:rPr>
        <w:t xml:space="preserve">  List certificates, licenses, or education required</w:t>
      </w:r>
    </w:p>
    <w:p w14:paraId="30643D3A" w14:textId="77777777" w:rsidR="00034E1A" w:rsidRDefault="00570B41" w:rsidP="000C793B">
      <w:pPr>
        <w:pStyle w:val="Heading1"/>
        <w:numPr>
          <w:ilvl w:val="0"/>
          <w:numId w:val="23"/>
        </w:numPr>
        <w:jc w:val="left"/>
        <w:rPr>
          <w:b w:val="0"/>
          <w:sz w:val="20"/>
        </w:rPr>
      </w:pPr>
      <w:r>
        <w:rPr>
          <w:b w:val="0"/>
          <w:sz w:val="20"/>
        </w:rPr>
        <w:t>Requires admission or registration as a CSU student</w:t>
      </w:r>
    </w:p>
    <w:p w14:paraId="108D9471" w14:textId="77777777" w:rsidR="005A7A1A" w:rsidRPr="00570B41" w:rsidRDefault="00570B41" w:rsidP="00C05B5D">
      <w:pPr>
        <w:pStyle w:val="Heading1"/>
        <w:jc w:val="left"/>
        <w:rPr>
          <w:b w:val="0"/>
          <w:sz w:val="20"/>
        </w:rPr>
      </w:pPr>
      <w:r w:rsidRPr="0045745F">
        <w:rPr>
          <w:b w:val="0"/>
          <w:sz w:val="20"/>
        </w:rPr>
        <w:tab/>
      </w:r>
    </w:p>
    <w:p w14:paraId="228479A3" w14:textId="77777777" w:rsidR="00034E1A" w:rsidRDefault="00034E1A" w:rsidP="004403D4">
      <w:pPr>
        <w:tabs>
          <w:tab w:val="left" w:pos="-1350"/>
          <w:tab w:val="left" w:pos="-1260"/>
          <w:tab w:val="left" w:pos="2160"/>
          <w:tab w:val="left" w:pos="4320"/>
          <w:tab w:val="left" w:pos="7200"/>
          <w:tab w:val="left" w:pos="7560"/>
        </w:tabs>
        <w:ind w:left="270" w:right="288" w:hanging="270"/>
        <w:rPr>
          <w:rFonts w:ascii="Times New Roman" w:hAnsi="Times New Roman"/>
          <w:b/>
        </w:rPr>
      </w:pPr>
      <w:r>
        <w:rPr>
          <w:rFonts w:ascii="Times New Roman" w:hAnsi="Times New Roman"/>
        </w:rPr>
        <w:t>2.</w:t>
      </w:r>
      <w:r>
        <w:rPr>
          <w:rFonts w:ascii="Times New Roman" w:hAnsi="Times New Roman"/>
          <w:b/>
        </w:rPr>
        <w:t xml:space="preserve">  List additional knowledge, skills, and abilities required for this position and tell </w:t>
      </w:r>
      <w:r>
        <w:rPr>
          <w:rFonts w:ascii="Times New Roman" w:hAnsi="Times New Roman"/>
          <w:b/>
          <w:i/>
          <w:u w:val="single"/>
        </w:rPr>
        <w:t>why</w:t>
      </w:r>
      <w:r>
        <w:rPr>
          <w:rFonts w:ascii="Times New Roman" w:hAnsi="Times New Roman"/>
          <w:b/>
        </w:rPr>
        <w:t xml:space="preserve"> it is required.  Relate the requirement to the major responsibilities</w:t>
      </w:r>
    </w:p>
    <w:p w14:paraId="4F3B19BC" w14:textId="77777777" w:rsidR="00034E1A" w:rsidRDefault="00034E1A" w:rsidP="00034E1A">
      <w:pPr>
        <w:tabs>
          <w:tab w:val="left" w:pos="720"/>
          <w:tab w:val="left" w:pos="2160"/>
          <w:tab w:val="left" w:pos="4320"/>
          <w:tab w:val="left" w:pos="7200"/>
          <w:tab w:val="left" w:pos="7560"/>
        </w:tabs>
        <w:ind w:left="720" w:right="10" w:hanging="720"/>
        <w:rPr>
          <w:rFonts w:ascii="Times New Roman" w:hAnsi="Times New Roman"/>
        </w:rPr>
      </w:pPr>
    </w:p>
    <w:p w14:paraId="295731FE" w14:textId="77777777" w:rsidR="000C793B" w:rsidRDefault="00152E2B" w:rsidP="00303AD6">
      <w:pPr>
        <w:numPr>
          <w:ilvl w:val="0"/>
          <w:numId w:val="25"/>
        </w:numPr>
        <w:tabs>
          <w:tab w:val="left" w:pos="720"/>
          <w:tab w:val="left" w:pos="2160"/>
          <w:tab w:val="left" w:pos="4320"/>
          <w:tab w:val="left" w:pos="7200"/>
          <w:tab w:val="left" w:pos="7560"/>
        </w:tabs>
        <w:ind w:left="720" w:right="10"/>
        <w:rPr>
          <w:rFonts w:ascii="Times New Roman" w:hAnsi="Times New Roman"/>
        </w:rPr>
      </w:pPr>
      <w:r w:rsidRPr="00C05B5D">
        <w:rPr>
          <w:rFonts w:ascii="Times New Roman" w:hAnsi="Times New Roman"/>
        </w:rPr>
        <w:t>Ability to learn and perform assigned work</w:t>
      </w:r>
    </w:p>
    <w:p w14:paraId="112597F2" w14:textId="77777777" w:rsidR="00303AD6" w:rsidRDefault="00303AD6" w:rsidP="00303AD6">
      <w:pPr>
        <w:numPr>
          <w:ilvl w:val="0"/>
          <w:numId w:val="25"/>
        </w:numPr>
        <w:tabs>
          <w:tab w:val="left" w:pos="720"/>
          <w:tab w:val="left" w:pos="2160"/>
          <w:tab w:val="left" w:pos="4320"/>
          <w:tab w:val="left" w:pos="7200"/>
          <w:tab w:val="left" w:pos="7560"/>
        </w:tabs>
        <w:ind w:left="720" w:right="10"/>
        <w:rPr>
          <w:rFonts w:ascii="Times New Roman" w:hAnsi="Times New Roman"/>
        </w:rPr>
      </w:pPr>
      <w:r>
        <w:rPr>
          <w:rFonts w:ascii="Times New Roman" w:hAnsi="Times New Roman"/>
        </w:rPr>
        <w:t>Ability to work cooperatively with faculty, staff, and other students</w:t>
      </w:r>
    </w:p>
    <w:p w14:paraId="6A42DB01" w14:textId="77777777" w:rsidR="00303AD6" w:rsidRDefault="00303AD6" w:rsidP="00303AD6">
      <w:pPr>
        <w:numPr>
          <w:ilvl w:val="0"/>
          <w:numId w:val="25"/>
        </w:numPr>
        <w:tabs>
          <w:tab w:val="left" w:pos="720"/>
          <w:tab w:val="left" w:pos="2160"/>
          <w:tab w:val="left" w:pos="4320"/>
          <w:tab w:val="left" w:pos="7200"/>
          <w:tab w:val="left" w:pos="7560"/>
        </w:tabs>
        <w:ind w:left="720" w:right="10"/>
        <w:rPr>
          <w:rFonts w:ascii="Times New Roman" w:hAnsi="Times New Roman"/>
        </w:rPr>
      </w:pPr>
      <w:r>
        <w:rPr>
          <w:rFonts w:ascii="Times New Roman" w:hAnsi="Times New Roman"/>
        </w:rPr>
        <w:t>Ability to accept responsibility</w:t>
      </w:r>
    </w:p>
    <w:p w14:paraId="21D8A921" w14:textId="77777777" w:rsidR="005A7A1A" w:rsidRDefault="005A7A1A" w:rsidP="00034E1A">
      <w:pPr>
        <w:tabs>
          <w:tab w:val="left" w:pos="720"/>
          <w:tab w:val="left" w:pos="2160"/>
          <w:tab w:val="left" w:pos="4320"/>
          <w:tab w:val="left" w:pos="7200"/>
          <w:tab w:val="left" w:pos="7560"/>
        </w:tabs>
        <w:ind w:left="720" w:right="10" w:hanging="720"/>
        <w:rPr>
          <w:rFonts w:ascii="Times New Roman" w:hAnsi="Times New Roman"/>
        </w:rPr>
      </w:pPr>
    </w:p>
    <w:p w14:paraId="0FDD22D2" w14:textId="77777777" w:rsidR="00034E1A" w:rsidRDefault="00034E1A" w:rsidP="00034E1A">
      <w:pPr>
        <w:tabs>
          <w:tab w:val="left" w:pos="720"/>
          <w:tab w:val="left" w:pos="1080"/>
          <w:tab w:val="left" w:pos="2160"/>
          <w:tab w:val="left" w:pos="4320"/>
          <w:tab w:val="left" w:pos="7200"/>
          <w:tab w:val="left" w:pos="7560"/>
        </w:tabs>
        <w:ind w:right="10"/>
        <w:rPr>
          <w:rFonts w:ascii="Times New Roman" w:hAnsi="Times New Roman"/>
          <w:b/>
        </w:rPr>
      </w:pPr>
      <w:r>
        <w:rPr>
          <w:rFonts w:ascii="Times New Roman" w:hAnsi="Times New Roman"/>
        </w:rPr>
        <w:t>3.</w:t>
      </w:r>
      <w:r>
        <w:rPr>
          <w:rFonts w:ascii="Times New Roman" w:hAnsi="Times New Roman"/>
          <w:b/>
        </w:rPr>
        <w:t xml:space="preserve">  List machines, tools, equipment, and motor vehicles used in the performance of the duties</w:t>
      </w:r>
    </w:p>
    <w:p w14:paraId="318D7EDF" w14:textId="77777777" w:rsidR="00034E1A" w:rsidRDefault="00201D41" w:rsidP="00034E1A">
      <w:pPr>
        <w:tabs>
          <w:tab w:val="left" w:pos="360"/>
          <w:tab w:val="left" w:pos="2160"/>
          <w:tab w:val="left" w:pos="4320"/>
          <w:tab w:val="left" w:pos="7200"/>
          <w:tab w:val="left" w:pos="7560"/>
        </w:tabs>
        <w:ind w:right="10"/>
        <w:rPr>
          <w:rFonts w:ascii="Times New Roman" w:hAnsi="Times New Roman"/>
        </w:rPr>
      </w:pPr>
      <w:r>
        <w:rPr>
          <w:rFonts w:ascii="Times New Roman" w:hAnsi="Times New Roman"/>
        </w:rPr>
        <w:tab/>
      </w:r>
    </w:p>
    <w:p w14:paraId="1C490DC7" w14:textId="77777777" w:rsidR="00201D41" w:rsidRDefault="00201D41" w:rsidP="00034E1A">
      <w:pPr>
        <w:tabs>
          <w:tab w:val="left" w:pos="360"/>
          <w:tab w:val="left" w:pos="2160"/>
          <w:tab w:val="left" w:pos="4320"/>
          <w:tab w:val="left" w:pos="7200"/>
          <w:tab w:val="left" w:pos="7560"/>
        </w:tabs>
        <w:ind w:right="10"/>
        <w:rPr>
          <w:rFonts w:ascii="Times New Roman" w:hAnsi="Times New Roman"/>
        </w:rPr>
      </w:pPr>
      <w:r>
        <w:rPr>
          <w:rFonts w:ascii="Times New Roman" w:hAnsi="Times New Roman"/>
        </w:rPr>
        <w:tab/>
      </w:r>
      <w:r w:rsidR="00DB05C3">
        <w:rPr>
          <w:rFonts w:ascii="Times New Roman" w:hAnsi="Times New Roman"/>
        </w:rPr>
        <w:t>Computers</w:t>
      </w:r>
    </w:p>
    <w:p w14:paraId="39A239D3" w14:textId="77777777" w:rsidR="005A7A1A" w:rsidRDefault="005A7A1A" w:rsidP="00034E1A">
      <w:pPr>
        <w:tabs>
          <w:tab w:val="left" w:pos="360"/>
          <w:tab w:val="left" w:pos="2160"/>
          <w:tab w:val="left" w:pos="4320"/>
          <w:tab w:val="left" w:pos="7200"/>
          <w:tab w:val="left" w:pos="7560"/>
        </w:tabs>
        <w:ind w:right="10"/>
        <w:rPr>
          <w:rFonts w:ascii="Times New Roman" w:hAnsi="Times New Roman"/>
        </w:rPr>
      </w:pPr>
    </w:p>
    <w:p w14:paraId="1F9125C7" w14:textId="77777777" w:rsidR="00034E1A" w:rsidRDefault="00034E1A" w:rsidP="00034E1A">
      <w:pPr>
        <w:tabs>
          <w:tab w:val="left" w:pos="-2700"/>
          <w:tab w:val="left" w:pos="2520"/>
          <w:tab w:val="left" w:pos="4320"/>
          <w:tab w:val="left" w:pos="7200"/>
          <w:tab w:val="left" w:pos="7560"/>
        </w:tabs>
        <w:ind w:right="10"/>
        <w:rPr>
          <w:rFonts w:ascii="Times New Roman" w:hAnsi="Times New Roman"/>
        </w:rPr>
      </w:pPr>
      <w:r>
        <w:rPr>
          <w:rFonts w:ascii="Times New Roman" w:hAnsi="Times New Roman"/>
        </w:rPr>
        <w:t xml:space="preserve">4.  </w:t>
      </w:r>
      <w:r>
        <w:rPr>
          <w:rFonts w:ascii="Times New Roman" w:hAnsi="Times New Roman"/>
          <w:b/>
        </w:rPr>
        <w:t>Unique working conditions</w:t>
      </w:r>
      <w:r w:rsidR="00303AD6">
        <w:rPr>
          <w:rFonts w:ascii="Times New Roman" w:hAnsi="Times New Roman"/>
          <w:b/>
        </w:rPr>
        <w:t>:</w:t>
      </w:r>
      <w:r w:rsidR="00B53F52">
        <w:rPr>
          <w:rFonts w:ascii="Times New Roman" w:hAnsi="Times New Roman"/>
          <w:b/>
        </w:rPr>
        <w:t xml:space="preserve">    </w:t>
      </w:r>
      <w:r w:rsidR="00885094">
        <w:rPr>
          <w:rFonts w:ascii="Times New Roman" w:hAnsi="Times New Roman"/>
          <w:b/>
        </w:rPr>
        <w:t>__________________________</w:t>
      </w:r>
    </w:p>
    <w:p w14:paraId="1E62F9C5" w14:textId="77777777" w:rsidR="005A7A1A" w:rsidRDefault="005A7A1A" w:rsidP="00201D41">
      <w:pPr>
        <w:tabs>
          <w:tab w:val="left" w:pos="720"/>
          <w:tab w:val="left" w:pos="2160"/>
          <w:tab w:val="left" w:pos="4320"/>
          <w:tab w:val="left" w:pos="7200"/>
          <w:tab w:val="left" w:pos="7560"/>
        </w:tabs>
        <w:ind w:right="10"/>
        <w:rPr>
          <w:rFonts w:ascii="Times New Roman" w:hAnsi="Times New Roman"/>
        </w:rPr>
      </w:pPr>
    </w:p>
    <w:p w14:paraId="5614B010" w14:textId="77777777" w:rsidR="00034E1A" w:rsidRDefault="00034E1A" w:rsidP="003C6737">
      <w:pPr>
        <w:keepNext/>
        <w:tabs>
          <w:tab w:val="left" w:pos="720"/>
          <w:tab w:val="left" w:pos="2160"/>
          <w:tab w:val="left" w:pos="4320"/>
          <w:tab w:val="left" w:pos="7200"/>
          <w:tab w:val="left" w:pos="7560"/>
        </w:tabs>
        <w:ind w:right="14"/>
        <w:rPr>
          <w:rFonts w:ascii="Times New Roman" w:hAnsi="Times New Roman"/>
          <w:b/>
        </w:rPr>
      </w:pPr>
      <w:r>
        <w:rPr>
          <w:rFonts w:ascii="Times New Roman" w:hAnsi="Times New Roman"/>
          <w:b/>
        </w:rPr>
        <w:t>PURPOSE AND NATURE OF WORK RELATIONSHIPS:</w:t>
      </w:r>
    </w:p>
    <w:p w14:paraId="72B34A2C" w14:textId="77777777" w:rsidR="00034E1A" w:rsidRDefault="00034E1A" w:rsidP="003C6737">
      <w:pPr>
        <w:keepNext/>
        <w:tabs>
          <w:tab w:val="left" w:pos="720"/>
          <w:tab w:val="left" w:pos="2160"/>
          <w:tab w:val="left" w:pos="4320"/>
          <w:tab w:val="left" w:pos="7200"/>
          <w:tab w:val="left" w:pos="7560"/>
        </w:tabs>
        <w:ind w:right="14"/>
        <w:rPr>
          <w:rFonts w:ascii="Times New Roman" w:hAnsi="Times New Roman"/>
          <w:b/>
        </w:rPr>
      </w:pPr>
    </w:p>
    <w:p w14:paraId="63317D8E" w14:textId="77777777" w:rsidR="00D873DB" w:rsidRDefault="00034E1A" w:rsidP="0044084E">
      <w:pPr>
        <w:tabs>
          <w:tab w:val="left" w:pos="720"/>
          <w:tab w:val="left" w:pos="2160"/>
          <w:tab w:val="left" w:pos="4320"/>
          <w:tab w:val="left" w:pos="7200"/>
          <w:tab w:val="left" w:pos="7560"/>
        </w:tabs>
        <w:ind w:right="10"/>
        <w:rPr>
          <w:rFonts w:ascii="Times New Roman" w:hAnsi="Times New Roman"/>
        </w:rPr>
      </w:pPr>
      <w:r>
        <w:rPr>
          <w:rFonts w:ascii="Times New Roman" w:hAnsi="Times New Roman"/>
        </w:rPr>
        <w:t>Define working relationships with people on and off campus (other than supervisor or people supervised) with whom this employee interacts on a continuing basis, and how often this interaction occurs.</w:t>
      </w:r>
    </w:p>
    <w:p w14:paraId="7CAAAF49" w14:textId="77777777" w:rsidR="00303AD6" w:rsidRDefault="00303AD6" w:rsidP="006D085B">
      <w:pPr>
        <w:keepNext/>
        <w:keepLines/>
        <w:widowControl w:val="0"/>
        <w:rPr>
          <w:rFonts w:ascii="Palatino" w:hAnsi="Palatino"/>
          <w:b/>
          <w:sz w:val="22"/>
          <w:szCs w:val="22"/>
        </w:rPr>
      </w:pPr>
    </w:p>
    <w:p w14:paraId="3B1389A4" w14:textId="77777777" w:rsidR="004F1149" w:rsidRPr="00A562EB" w:rsidRDefault="004F1149" w:rsidP="006D085B">
      <w:pPr>
        <w:keepNext/>
        <w:keepLines/>
        <w:widowControl w:val="0"/>
        <w:rPr>
          <w:rFonts w:ascii="Palatino" w:hAnsi="Palatino"/>
          <w:b/>
          <w:sz w:val="22"/>
          <w:szCs w:val="22"/>
        </w:rPr>
      </w:pPr>
      <w:r w:rsidRPr="00A562EB">
        <w:rPr>
          <w:rFonts w:ascii="Palatino" w:hAnsi="Palatino"/>
          <w:b/>
          <w:sz w:val="22"/>
          <w:szCs w:val="22"/>
        </w:rPr>
        <w:t>PHYSICAL EFFORT:</w:t>
      </w:r>
    </w:p>
    <w:p w14:paraId="779437CF" w14:textId="77777777" w:rsidR="004F1149" w:rsidRPr="00A562EB" w:rsidRDefault="004F1149" w:rsidP="00034E1A">
      <w:pPr>
        <w:keepNext/>
        <w:keepLines/>
        <w:widowControl w:val="0"/>
        <w:rPr>
          <w:rFonts w:ascii="Times New Roman" w:hAnsi="Times New Roman"/>
          <w:sz w:val="22"/>
          <w:szCs w:val="22"/>
        </w:rPr>
      </w:pPr>
    </w:p>
    <w:p w14:paraId="0C2DFB3C" w14:textId="77777777" w:rsidR="00034E1A" w:rsidRPr="00A562EB" w:rsidRDefault="00034E1A" w:rsidP="00034E1A">
      <w:pPr>
        <w:keepNext/>
        <w:keepLines/>
        <w:widowControl w:val="0"/>
        <w:rPr>
          <w:rFonts w:ascii="Palatino" w:hAnsi="Palatino"/>
          <w:sz w:val="22"/>
          <w:szCs w:val="22"/>
        </w:rPr>
      </w:pPr>
      <w:r w:rsidRPr="00A562EB">
        <w:rPr>
          <w:rFonts w:ascii="Palatino" w:hAnsi="Palatino"/>
          <w:sz w:val="22"/>
          <w:szCs w:val="22"/>
        </w:rPr>
        <w:t>Check the appropriate box for each of the following items which most accurately describe the extent of the specific activity performed by this employee on a daily basis.</w:t>
      </w:r>
    </w:p>
    <w:p w14:paraId="5B0BEA29" w14:textId="77777777" w:rsidR="00034E1A" w:rsidRDefault="00034E1A" w:rsidP="00034E1A">
      <w:pPr>
        <w:widowControl w:val="0"/>
        <w:rPr>
          <w:rFonts w:ascii="Palatino" w:hAnsi="Palatino"/>
          <w:sz w:val="18"/>
        </w:rPr>
      </w:pPr>
    </w:p>
    <w:p w14:paraId="73231E07" w14:textId="77777777" w:rsidR="00034E1A" w:rsidRDefault="00034E1A" w:rsidP="00034E1A">
      <w:pPr>
        <w:widowControl w:val="0"/>
        <w:rPr>
          <w:rFonts w:ascii="Palatino" w:hAnsi="Palatino"/>
          <w:b/>
        </w:rPr>
      </w:pPr>
    </w:p>
    <w:p w14:paraId="2543EB67" w14:textId="77777777" w:rsidR="00034E1A" w:rsidRDefault="00034E1A" w:rsidP="00034E1A">
      <w:pPr>
        <w:widowControl w:val="0"/>
        <w:tabs>
          <w:tab w:val="left" w:pos="2060"/>
          <w:tab w:val="left" w:pos="7100"/>
        </w:tabs>
        <w:ind w:right="-900"/>
        <w:rPr>
          <w:rFonts w:ascii="Palatino" w:hAnsi="Palatino"/>
          <w:sz w:val="18"/>
        </w:rPr>
      </w:pPr>
      <w:r>
        <w:rPr>
          <w:rFonts w:ascii="Palatino" w:hAnsi="Palatino"/>
          <w:sz w:val="18"/>
        </w:rPr>
        <w:tab/>
        <w:t>Number of hours/day</w:t>
      </w:r>
      <w:r>
        <w:rPr>
          <w:rFonts w:ascii="Palatino" w:hAnsi="Palatino"/>
          <w:sz w:val="18"/>
        </w:rPr>
        <w:tab/>
        <w:t>Number of hours/day</w:t>
      </w:r>
    </w:p>
    <w:p w14:paraId="39AAA7CF" w14:textId="77777777" w:rsidR="00034E1A" w:rsidRDefault="00034E1A" w:rsidP="00034E1A">
      <w:pPr>
        <w:widowControl w:val="0"/>
        <w:tabs>
          <w:tab w:val="left" w:pos="2060"/>
          <w:tab w:val="left" w:pos="2520"/>
          <w:tab w:val="left" w:pos="2960"/>
          <w:tab w:val="left" w:pos="3420"/>
          <w:tab w:val="left" w:pos="3860"/>
          <w:tab w:val="left" w:pos="7100"/>
          <w:tab w:val="left" w:pos="7640"/>
          <w:tab w:val="left" w:pos="8000"/>
          <w:tab w:val="left" w:pos="8460"/>
          <w:tab w:val="left" w:pos="8900"/>
        </w:tabs>
        <w:ind w:right="-1080"/>
        <w:rPr>
          <w:rFonts w:ascii="Palatino" w:hAnsi="Palatino"/>
          <w:sz w:val="18"/>
        </w:rPr>
      </w:pPr>
      <w:r>
        <w:rPr>
          <w:rFonts w:ascii="Palatino" w:hAnsi="Palatino"/>
          <w:sz w:val="18"/>
        </w:rPr>
        <w:tab/>
        <w:t>N/A  1-2</w:t>
      </w:r>
      <w:r>
        <w:rPr>
          <w:rFonts w:ascii="Palatino" w:hAnsi="Palatino"/>
          <w:sz w:val="18"/>
        </w:rPr>
        <w:tab/>
        <w:t>3-4</w:t>
      </w:r>
      <w:r>
        <w:rPr>
          <w:rFonts w:ascii="Palatino" w:hAnsi="Palatino"/>
          <w:sz w:val="18"/>
        </w:rPr>
        <w:tab/>
        <w:t>5-6</w:t>
      </w:r>
      <w:r>
        <w:rPr>
          <w:rFonts w:ascii="Palatino" w:hAnsi="Palatino"/>
          <w:sz w:val="18"/>
        </w:rPr>
        <w:tab/>
        <w:t>7+</w:t>
      </w:r>
      <w:r>
        <w:rPr>
          <w:rFonts w:ascii="Palatino" w:hAnsi="Palatino"/>
          <w:sz w:val="18"/>
        </w:rPr>
        <w:tab/>
        <w:t>N/A  1-2</w:t>
      </w:r>
      <w:r>
        <w:rPr>
          <w:rFonts w:ascii="Palatino" w:hAnsi="Palatino"/>
          <w:sz w:val="18"/>
        </w:rPr>
        <w:tab/>
        <w:t>3-4</w:t>
      </w:r>
      <w:r>
        <w:rPr>
          <w:rFonts w:ascii="Palatino" w:hAnsi="Palatino"/>
          <w:sz w:val="18"/>
        </w:rPr>
        <w:tab/>
        <w:t>5-6</w:t>
      </w:r>
      <w:r>
        <w:rPr>
          <w:rFonts w:ascii="Palatino" w:hAnsi="Palatino"/>
          <w:sz w:val="18"/>
        </w:rPr>
        <w:tab/>
        <w:t>7+</w:t>
      </w:r>
    </w:p>
    <w:p w14:paraId="62F47E6C" w14:textId="77777777" w:rsidR="00034E1A" w:rsidRDefault="00034E1A" w:rsidP="00034E1A">
      <w:pPr>
        <w:widowControl w:val="0"/>
        <w:tabs>
          <w:tab w:val="left" w:pos="2060"/>
          <w:tab w:val="left" w:pos="2520"/>
        </w:tabs>
        <w:rPr>
          <w:rFonts w:ascii="Palatino" w:hAnsi="Palatino"/>
          <w:sz w:val="18"/>
        </w:rPr>
      </w:pPr>
    </w:p>
    <w:tbl>
      <w:tblPr>
        <w:tblW w:w="0" w:type="auto"/>
        <w:tblLayout w:type="fixed"/>
        <w:tblCellMar>
          <w:left w:w="80" w:type="dxa"/>
          <w:right w:w="80" w:type="dxa"/>
        </w:tblCellMar>
        <w:tblLook w:val="0000" w:firstRow="0" w:lastRow="0" w:firstColumn="0" w:lastColumn="0" w:noHBand="0" w:noVBand="0"/>
      </w:tblPr>
      <w:tblGrid>
        <w:gridCol w:w="2160"/>
        <w:gridCol w:w="432"/>
        <w:gridCol w:w="432"/>
        <w:gridCol w:w="432"/>
        <w:gridCol w:w="432"/>
        <w:gridCol w:w="432"/>
        <w:gridCol w:w="720"/>
        <w:gridCol w:w="144"/>
        <w:gridCol w:w="2016"/>
        <w:gridCol w:w="432"/>
        <w:gridCol w:w="432"/>
        <w:gridCol w:w="432"/>
        <w:gridCol w:w="432"/>
        <w:gridCol w:w="432"/>
      </w:tblGrid>
      <w:tr w:rsidR="00730549" w:rsidRPr="00730549" w14:paraId="7167FD96" w14:textId="77777777" w:rsidTr="00275BF9">
        <w:trPr>
          <w:cantSplit/>
        </w:trPr>
        <w:tc>
          <w:tcPr>
            <w:tcW w:w="2160" w:type="dxa"/>
            <w:tcBorders>
              <w:top w:val="nil"/>
              <w:left w:val="nil"/>
              <w:bottom w:val="nil"/>
              <w:right w:val="nil"/>
            </w:tcBorders>
          </w:tcPr>
          <w:p w14:paraId="58A2E759" w14:textId="77777777" w:rsidR="00730549" w:rsidRPr="00730549" w:rsidRDefault="00730549" w:rsidP="00730549">
            <w:pPr>
              <w:widowControl w:val="0"/>
              <w:tabs>
                <w:tab w:val="left" w:pos="4940"/>
                <w:tab w:val="left" w:pos="5400"/>
              </w:tabs>
              <w:rPr>
                <w:rFonts w:ascii="Palatino" w:hAnsi="Palatino"/>
                <w:sz w:val="18"/>
              </w:rPr>
            </w:pPr>
            <w:r w:rsidRPr="00730549">
              <w:rPr>
                <w:rFonts w:ascii="Palatino" w:hAnsi="Palatino"/>
                <w:sz w:val="18"/>
              </w:rPr>
              <w:t>1. Sitting</w:t>
            </w:r>
          </w:p>
        </w:tc>
        <w:tc>
          <w:tcPr>
            <w:tcW w:w="432" w:type="dxa"/>
            <w:tcBorders>
              <w:top w:val="single" w:sz="6" w:space="0" w:color="auto"/>
              <w:left w:val="single" w:sz="6" w:space="0" w:color="auto"/>
              <w:bottom w:val="single" w:sz="6" w:space="0" w:color="auto"/>
              <w:right w:val="single" w:sz="6" w:space="0" w:color="auto"/>
            </w:tcBorders>
          </w:tcPr>
          <w:p w14:paraId="7C9233AB" w14:textId="77777777" w:rsidR="00730549" w:rsidRPr="00730549" w:rsidRDefault="00730549" w:rsidP="00730549">
            <w:pPr>
              <w:widowControl w:val="0"/>
              <w:tabs>
                <w:tab w:val="left" w:pos="4940"/>
                <w:tab w:val="left" w:pos="5400"/>
              </w:tabs>
              <w:rPr>
                <w:rFonts w:ascii="Palatino" w:hAnsi="Palatino"/>
                <w:sz w:val="18"/>
              </w:rPr>
            </w:pPr>
          </w:p>
        </w:tc>
        <w:tc>
          <w:tcPr>
            <w:tcW w:w="432" w:type="dxa"/>
            <w:tcBorders>
              <w:top w:val="single" w:sz="6" w:space="0" w:color="auto"/>
              <w:left w:val="single" w:sz="6" w:space="0" w:color="auto"/>
              <w:bottom w:val="single" w:sz="6" w:space="0" w:color="auto"/>
              <w:right w:val="single" w:sz="6" w:space="0" w:color="auto"/>
            </w:tcBorders>
          </w:tcPr>
          <w:p w14:paraId="0FD52E5F" w14:textId="77777777" w:rsidR="00730549" w:rsidRPr="00730549" w:rsidRDefault="00730549" w:rsidP="00730549">
            <w:pPr>
              <w:widowControl w:val="0"/>
              <w:tabs>
                <w:tab w:val="left" w:pos="4940"/>
                <w:tab w:val="left" w:pos="5400"/>
              </w:tabs>
              <w:rPr>
                <w:rFonts w:ascii="Palatino" w:hAnsi="Palatino"/>
                <w:sz w:val="18"/>
              </w:rPr>
            </w:pPr>
          </w:p>
        </w:tc>
        <w:tc>
          <w:tcPr>
            <w:tcW w:w="432" w:type="dxa"/>
            <w:tcBorders>
              <w:top w:val="single" w:sz="6" w:space="0" w:color="auto"/>
              <w:left w:val="single" w:sz="6" w:space="0" w:color="auto"/>
              <w:bottom w:val="single" w:sz="6" w:space="0" w:color="auto"/>
              <w:right w:val="single" w:sz="6" w:space="0" w:color="auto"/>
            </w:tcBorders>
          </w:tcPr>
          <w:p w14:paraId="0060A0BF" w14:textId="77777777" w:rsidR="00730549" w:rsidRPr="00730549" w:rsidRDefault="00730549" w:rsidP="00730549">
            <w:pPr>
              <w:widowControl w:val="0"/>
              <w:tabs>
                <w:tab w:val="left" w:pos="4940"/>
                <w:tab w:val="left" w:pos="5400"/>
              </w:tabs>
              <w:rPr>
                <w:rFonts w:ascii="Palatino" w:hAnsi="Palatino"/>
                <w:sz w:val="18"/>
              </w:rPr>
            </w:pPr>
          </w:p>
        </w:tc>
        <w:tc>
          <w:tcPr>
            <w:tcW w:w="432" w:type="dxa"/>
            <w:tcBorders>
              <w:top w:val="single" w:sz="6" w:space="0" w:color="auto"/>
              <w:left w:val="single" w:sz="6" w:space="0" w:color="auto"/>
              <w:bottom w:val="single" w:sz="6" w:space="0" w:color="auto"/>
              <w:right w:val="single" w:sz="6" w:space="0" w:color="auto"/>
            </w:tcBorders>
          </w:tcPr>
          <w:p w14:paraId="160375A3" w14:textId="77777777" w:rsidR="00730549" w:rsidRPr="00730549" w:rsidRDefault="00730549" w:rsidP="00730549">
            <w:pPr>
              <w:widowControl w:val="0"/>
              <w:tabs>
                <w:tab w:val="left" w:pos="4940"/>
                <w:tab w:val="left" w:pos="5400"/>
              </w:tabs>
              <w:rPr>
                <w:rFonts w:ascii="Palatino" w:hAnsi="Palatino"/>
                <w:sz w:val="18"/>
              </w:rPr>
            </w:pPr>
          </w:p>
        </w:tc>
        <w:tc>
          <w:tcPr>
            <w:tcW w:w="432" w:type="dxa"/>
            <w:tcBorders>
              <w:top w:val="single" w:sz="6" w:space="0" w:color="auto"/>
              <w:left w:val="single" w:sz="6" w:space="0" w:color="auto"/>
              <w:bottom w:val="single" w:sz="6" w:space="0" w:color="auto"/>
              <w:right w:val="single" w:sz="6" w:space="0" w:color="auto"/>
            </w:tcBorders>
          </w:tcPr>
          <w:p w14:paraId="1DC4B52D" w14:textId="77777777" w:rsidR="00730549" w:rsidRPr="00730549" w:rsidRDefault="00730549" w:rsidP="00730549">
            <w:pPr>
              <w:widowControl w:val="0"/>
              <w:tabs>
                <w:tab w:val="left" w:pos="4940"/>
                <w:tab w:val="left" w:pos="5400"/>
              </w:tabs>
              <w:rPr>
                <w:rFonts w:ascii="Palatino" w:hAnsi="Palatino"/>
                <w:sz w:val="18"/>
              </w:rPr>
            </w:pPr>
            <w:r w:rsidRPr="00730549">
              <w:rPr>
                <w:rFonts w:ascii="Palatino" w:hAnsi="Palatino"/>
                <w:sz w:val="18"/>
              </w:rPr>
              <w:t>X</w:t>
            </w:r>
          </w:p>
        </w:tc>
        <w:tc>
          <w:tcPr>
            <w:tcW w:w="720" w:type="dxa"/>
            <w:tcBorders>
              <w:top w:val="nil"/>
              <w:left w:val="nil"/>
              <w:bottom w:val="nil"/>
              <w:right w:val="nil"/>
            </w:tcBorders>
          </w:tcPr>
          <w:p w14:paraId="1E6741B8" w14:textId="77777777" w:rsidR="00730549" w:rsidRPr="00730549" w:rsidRDefault="00730549" w:rsidP="00730549">
            <w:pPr>
              <w:widowControl w:val="0"/>
              <w:tabs>
                <w:tab w:val="left" w:pos="4940"/>
                <w:tab w:val="left" w:pos="5400"/>
              </w:tabs>
              <w:rPr>
                <w:rFonts w:ascii="Palatino" w:hAnsi="Palatino"/>
                <w:sz w:val="18"/>
              </w:rPr>
            </w:pPr>
          </w:p>
        </w:tc>
        <w:tc>
          <w:tcPr>
            <w:tcW w:w="2160" w:type="dxa"/>
            <w:gridSpan w:val="2"/>
            <w:tcBorders>
              <w:top w:val="nil"/>
              <w:left w:val="nil"/>
              <w:bottom w:val="nil"/>
              <w:right w:val="nil"/>
            </w:tcBorders>
          </w:tcPr>
          <w:p w14:paraId="7A50E8A3" w14:textId="77777777" w:rsidR="00730549" w:rsidRPr="00730549" w:rsidRDefault="00730549" w:rsidP="00730549">
            <w:pPr>
              <w:widowControl w:val="0"/>
              <w:tabs>
                <w:tab w:val="left" w:pos="4940"/>
                <w:tab w:val="left" w:pos="5400"/>
              </w:tabs>
              <w:rPr>
                <w:rFonts w:ascii="Palatino" w:hAnsi="Palatino"/>
                <w:sz w:val="18"/>
              </w:rPr>
            </w:pPr>
            <w:r w:rsidRPr="00730549">
              <w:rPr>
                <w:rFonts w:ascii="Palatino" w:hAnsi="Palatino"/>
                <w:sz w:val="18"/>
              </w:rPr>
              <w:t>12. Lifting or carrying</w:t>
            </w:r>
          </w:p>
        </w:tc>
        <w:tc>
          <w:tcPr>
            <w:tcW w:w="432" w:type="dxa"/>
            <w:tcBorders>
              <w:top w:val="single" w:sz="6" w:space="0" w:color="auto"/>
              <w:left w:val="single" w:sz="6" w:space="0" w:color="auto"/>
              <w:bottom w:val="single" w:sz="6" w:space="0" w:color="auto"/>
              <w:right w:val="single" w:sz="6" w:space="0" w:color="auto"/>
            </w:tcBorders>
          </w:tcPr>
          <w:p w14:paraId="0CF9A948" w14:textId="77777777" w:rsidR="00730549" w:rsidRPr="00730549" w:rsidRDefault="00730549" w:rsidP="00730549">
            <w:pPr>
              <w:widowControl w:val="0"/>
              <w:tabs>
                <w:tab w:val="left" w:pos="4940"/>
                <w:tab w:val="left" w:pos="5400"/>
              </w:tabs>
              <w:rPr>
                <w:rFonts w:ascii="Palatino" w:hAnsi="Palatino"/>
                <w:sz w:val="18"/>
              </w:rPr>
            </w:pPr>
          </w:p>
        </w:tc>
        <w:tc>
          <w:tcPr>
            <w:tcW w:w="432" w:type="dxa"/>
            <w:tcBorders>
              <w:top w:val="single" w:sz="6" w:space="0" w:color="auto"/>
              <w:left w:val="single" w:sz="6" w:space="0" w:color="auto"/>
              <w:bottom w:val="single" w:sz="6" w:space="0" w:color="auto"/>
              <w:right w:val="single" w:sz="6" w:space="0" w:color="auto"/>
            </w:tcBorders>
          </w:tcPr>
          <w:p w14:paraId="60DFF091" w14:textId="77777777" w:rsidR="00730549" w:rsidRPr="00730549" w:rsidRDefault="00730549" w:rsidP="00730549">
            <w:pPr>
              <w:widowControl w:val="0"/>
              <w:tabs>
                <w:tab w:val="left" w:pos="4940"/>
                <w:tab w:val="left" w:pos="5400"/>
              </w:tabs>
              <w:rPr>
                <w:rFonts w:ascii="Palatino" w:hAnsi="Palatino"/>
                <w:sz w:val="18"/>
              </w:rPr>
            </w:pPr>
          </w:p>
        </w:tc>
        <w:tc>
          <w:tcPr>
            <w:tcW w:w="432" w:type="dxa"/>
            <w:tcBorders>
              <w:top w:val="single" w:sz="6" w:space="0" w:color="auto"/>
              <w:left w:val="single" w:sz="6" w:space="0" w:color="auto"/>
              <w:bottom w:val="single" w:sz="6" w:space="0" w:color="auto"/>
              <w:right w:val="single" w:sz="6" w:space="0" w:color="auto"/>
            </w:tcBorders>
          </w:tcPr>
          <w:p w14:paraId="0A1CDA79" w14:textId="77777777" w:rsidR="00730549" w:rsidRPr="00730549" w:rsidRDefault="00730549" w:rsidP="00730549">
            <w:pPr>
              <w:widowControl w:val="0"/>
              <w:tabs>
                <w:tab w:val="left" w:pos="4940"/>
                <w:tab w:val="left" w:pos="5400"/>
              </w:tabs>
              <w:rPr>
                <w:rFonts w:ascii="Palatino" w:hAnsi="Palatino"/>
                <w:sz w:val="18"/>
              </w:rPr>
            </w:pPr>
          </w:p>
        </w:tc>
        <w:tc>
          <w:tcPr>
            <w:tcW w:w="432" w:type="dxa"/>
            <w:tcBorders>
              <w:top w:val="single" w:sz="6" w:space="0" w:color="auto"/>
              <w:left w:val="single" w:sz="6" w:space="0" w:color="auto"/>
              <w:bottom w:val="single" w:sz="6" w:space="0" w:color="auto"/>
              <w:right w:val="single" w:sz="6" w:space="0" w:color="auto"/>
            </w:tcBorders>
          </w:tcPr>
          <w:p w14:paraId="0FF607BC" w14:textId="77777777" w:rsidR="00730549" w:rsidRPr="00730549" w:rsidRDefault="00730549" w:rsidP="00730549">
            <w:pPr>
              <w:widowControl w:val="0"/>
              <w:tabs>
                <w:tab w:val="left" w:pos="4940"/>
                <w:tab w:val="left" w:pos="5400"/>
              </w:tabs>
              <w:rPr>
                <w:rFonts w:ascii="Palatino" w:hAnsi="Palatino"/>
                <w:sz w:val="18"/>
              </w:rPr>
            </w:pPr>
          </w:p>
        </w:tc>
        <w:tc>
          <w:tcPr>
            <w:tcW w:w="432" w:type="dxa"/>
            <w:tcBorders>
              <w:top w:val="single" w:sz="6" w:space="0" w:color="auto"/>
              <w:left w:val="single" w:sz="6" w:space="0" w:color="auto"/>
              <w:bottom w:val="single" w:sz="6" w:space="0" w:color="auto"/>
              <w:right w:val="single" w:sz="6" w:space="0" w:color="auto"/>
            </w:tcBorders>
          </w:tcPr>
          <w:p w14:paraId="6C937E7A" w14:textId="77777777" w:rsidR="00730549" w:rsidRPr="00730549" w:rsidRDefault="00730549" w:rsidP="00730549">
            <w:pPr>
              <w:widowControl w:val="0"/>
              <w:tabs>
                <w:tab w:val="left" w:pos="4940"/>
                <w:tab w:val="left" w:pos="5400"/>
              </w:tabs>
              <w:rPr>
                <w:rFonts w:ascii="Palatino" w:hAnsi="Palatino"/>
                <w:sz w:val="18"/>
              </w:rPr>
            </w:pPr>
          </w:p>
        </w:tc>
      </w:tr>
      <w:tr w:rsidR="00730549" w:rsidRPr="00730549" w14:paraId="245297DB" w14:textId="77777777" w:rsidTr="00275BF9">
        <w:trPr>
          <w:cantSplit/>
        </w:trPr>
        <w:tc>
          <w:tcPr>
            <w:tcW w:w="2160" w:type="dxa"/>
            <w:tcBorders>
              <w:top w:val="nil"/>
              <w:left w:val="nil"/>
              <w:bottom w:val="nil"/>
              <w:right w:val="nil"/>
            </w:tcBorders>
          </w:tcPr>
          <w:p w14:paraId="3D7859A8" w14:textId="77777777" w:rsidR="00730549" w:rsidRPr="00730549" w:rsidRDefault="00730549" w:rsidP="00730549">
            <w:pPr>
              <w:widowControl w:val="0"/>
              <w:tabs>
                <w:tab w:val="left" w:pos="4940"/>
                <w:tab w:val="left" w:pos="5400"/>
              </w:tabs>
              <w:rPr>
                <w:rFonts w:ascii="Palatino" w:hAnsi="Palatino"/>
                <w:sz w:val="18"/>
              </w:rPr>
            </w:pPr>
            <w:r w:rsidRPr="00730549">
              <w:rPr>
                <w:rFonts w:ascii="Palatino" w:hAnsi="Palatino"/>
                <w:sz w:val="18"/>
              </w:rPr>
              <w:t>2. Standing</w:t>
            </w:r>
          </w:p>
        </w:tc>
        <w:tc>
          <w:tcPr>
            <w:tcW w:w="432" w:type="dxa"/>
            <w:tcBorders>
              <w:top w:val="single" w:sz="6" w:space="0" w:color="auto"/>
              <w:left w:val="single" w:sz="6" w:space="0" w:color="auto"/>
              <w:bottom w:val="single" w:sz="6" w:space="0" w:color="auto"/>
              <w:right w:val="single" w:sz="6" w:space="0" w:color="auto"/>
            </w:tcBorders>
          </w:tcPr>
          <w:p w14:paraId="4D1446BD" w14:textId="77777777" w:rsidR="00730549" w:rsidRPr="00730549" w:rsidRDefault="00730549" w:rsidP="00730549">
            <w:pPr>
              <w:widowControl w:val="0"/>
              <w:tabs>
                <w:tab w:val="left" w:pos="4940"/>
                <w:tab w:val="left" w:pos="5400"/>
              </w:tabs>
              <w:rPr>
                <w:rFonts w:ascii="Palatino" w:hAnsi="Palatino"/>
                <w:sz w:val="18"/>
              </w:rPr>
            </w:pPr>
          </w:p>
        </w:tc>
        <w:tc>
          <w:tcPr>
            <w:tcW w:w="432" w:type="dxa"/>
            <w:tcBorders>
              <w:top w:val="single" w:sz="6" w:space="0" w:color="auto"/>
              <w:left w:val="single" w:sz="6" w:space="0" w:color="auto"/>
              <w:bottom w:val="single" w:sz="6" w:space="0" w:color="auto"/>
              <w:right w:val="single" w:sz="6" w:space="0" w:color="auto"/>
            </w:tcBorders>
          </w:tcPr>
          <w:p w14:paraId="1DEAB028" w14:textId="77777777" w:rsidR="00730549" w:rsidRPr="00730549" w:rsidRDefault="00730549" w:rsidP="00730549">
            <w:pPr>
              <w:widowControl w:val="0"/>
              <w:tabs>
                <w:tab w:val="left" w:pos="4940"/>
                <w:tab w:val="left" w:pos="5400"/>
              </w:tabs>
              <w:rPr>
                <w:rFonts w:ascii="Palatino" w:hAnsi="Palatino"/>
                <w:sz w:val="18"/>
              </w:rPr>
            </w:pPr>
            <w:r w:rsidRPr="00730549">
              <w:rPr>
                <w:rFonts w:ascii="Palatino" w:hAnsi="Palatino"/>
                <w:sz w:val="18"/>
              </w:rPr>
              <w:t>X</w:t>
            </w:r>
          </w:p>
        </w:tc>
        <w:tc>
          <w:tcPr>
            <w:tcW w:w="432" w:type="dxa"/>
            <w:tcBorders>
              <w:top w:val="single" w:sz="6" w:space="0" w:color="auto"/>
              <w:left w:val="single" w:sz="6" w:space="0" w:color="auto"/>
              <w:bottom w:val="single" w:sz="6" w:space="0" w:color="auto"/>
              <w:right w:val="single" w:sz="6" w:space="0" w:color="auto"/>
            </w:tcBorders>
          </w:tcPr>
          <w:p w14:paraId="4F74ACCC" w14:textId="77777777" w:rsidR="00730549" w:rsidRPr="00730549" w:rsidRDefault="00730549" w:rsidP="00730549">
            <w:pPr>
              <w:widowControl w:val="0"/>
              <w:tabs>
                <w:tab w:val="left" w:pos="4940"/>
                <w:tab w:val="left" w:pos="5400"/>
              </w:tabs>
              <w:rPr>
                <w:rFonts w:ascii="Palatino" w:hAnsi="Palatino"/>
                <w:sz w:val="18"/>
              </w:rPr>
            </w:pPr>
          </w:p>
        </w:tc>
        <w:tc>
          <w:tcPr>
            <w:tcW w:w="432" w:type="dxa"/>
            <w:tcBorders>
              <w:top w:val="single" w:sz="6" w:space="0" w:color="auto"/>
              <w:left w:val="single" w:sz="6" w:space="0" w:color="auto"/>
              <w:bottom w:val="single" w:sz="6" w:space="0" w:color="auto"/>
              <w:right w:val="single" w:sz="6" w:space="0" w:color="auto"/>
            </w:tcBorders>
          </w:tcPr>
          <w:p w14:paraId="4A15E5C6" w14:textId="77777777" w:rsidR="00730549" w:rsidRPr="00730549" w:rsidRDefault="00730549" w:rsidP="00730549">
            <w:pPr>
              <w:widowControl w:val="0"/>
              <w:tabs>
                <w:tab w:val="left" w:pos="4940"/>
                <w:tab w:val="left" w:pos="5400"/>
              </w:tabs>
              <w:rPr>
                <w:rFonts w:ascii="Palatino" w:hAnsi="Palatino"/>
                <w:sz w:val="18"/>
              </w:rPr>
            </w:pPr>
          </w:p>
        </w:tc>
        <w:tc>
          <w:tcPr>
            <w:tcW w:w="432" w:type="dxa"/>
            <w:tcBorders>
              <w:top w:val="single" w:sz="6" w:space="0" w:color="auto"/>
              <w:left w:val="single" w:sz="6" w:space="0" w:color="auto"/>
              <w:bottom w:val="single" w:sz="6" w:space="0" w:color="auto"/>
              <w:right w:val="single" w:sz="6" w:space="0" w:color="auto"/>
            </w:tcBorders>
          </w:tcPr>
          <w:p w14:paraId="451CCAB3" w14:textId="77777777" w:rsidR="00730549" w:rsidRPr="00730549" w:rsidRDefault="00730549" w:rsidP="00730549">
            <w:pPr>
              <w:widowControl w:val="0"/>
              <w:tabs>
                <w:tab w:val="left" w:pos="4940"/>
                <w:tab w:val="left" w:pos="5400"/>
              </w:tabs>
              <w:rPr>
                <w:rFonts w:ascii="Palatino" w:hAnsi="Palatino"/>
                <w:sz w:val="18"/>
              </w:rPr>
            </w:pPr>
          </w:p>
        </w:tc>
        <w:tc>
          <w:tcPr>
            <w:tcW w:w="864" w:type="dxa"/>
            <w:gridSpan w:val="2"/>
            <w:tcBorders>
              <w:top w:val="nil"/>
              <w:left w:val="nil"/>
              <w:bottom w:val="nil"/>
              <w:right w:val="nil"/>
            </w:tcBorders>
          </w:tcPr>
          <w:p w14:paraId="7C9912D6" w14:textId="77777777" w:rsidR="00730549" w:rsidRPr="00730549" w:rsidRDefault="00730549" w:rsidP="00730549">
            <w:pPr>
              <w:widowControl w:val="0"/>
              <w:tabs>
                <w:tab w:val="left" w:pos="4940"/>
                <w:tab w:val="left" w:pos="5400"/>
              </w:tabs>
              <w:rPr>
                <w:rFonts w:ascii="Palatino" w:hAnsi="Palatino"/>
                <w:sz w:val="18"/>
              </w:rPr>
            </w:pPr>
          </w:p>
        </w:tc>
        <w:tc>
          <w:tcPr>
            <w:tcW w:w="2016" w:type="dxa"/>
            <w:tcBorders>
              <w:top w:val="nil"/>
              <w:left w:val="nil"/>
              <w:bottom w:val="nil"/>
              <w:right w:val="nil"/>
            </w:tcBorders>
          </w:tcPr>
          <w:p w14:paraId="17748578" w14:textId="77777777" w:rsidR="00730549" w:rsidRPr="00730549" w:rsidRDefault="00730549" w:rsidP="00730549">
            <w:pPr>
              <w:widowControl w:val="0"/>
              <w:tabs>
                <w:tab w:val="left" w:pos="4940"/>
                <w:tab w:val="left" w:pos="5400"/>
              </w:tabs>
              <w:rPr>
                <w:rFonts w:ascii="Palatino" w:hAnsi="Palatino"/>
                <w:sz w:val="18"/>
              </w:rPr>
            </w:pPr>
            <w:r w:rsidRPr="00730549">
              <w:rPr>
                <w:rFonts w:ascii="Palatino" w:hAnsi="Palatino"/>
                <w:sz w:val="18"/>
              </w:rPr>
              <w:t>A. 10 lbs or less</w:t>
            </w:r>
          </w:p>
        </w:tc>
        <w:tc>
          <w:tcPr>
            <w:tcW w:w="432" w:type="dxa"/>
            <w:tcBorders>
              <w:top w:val="single" w:sz="6" w:space="0" w:color="auto"/>
              <w:left w:val="single" w:sz="6" w:space="0" w:color="auto"/>
              <w:bottom w:val="single" w:sz="6" w:space="0" w:color="auto"/>
              <w:right w:val="single" w:sz="6" w:space="0" w:color="auto"/>
            </w:tcBorders>
          </w:tcPr>
          <w:p w14:paraId="6C310B75" w14:textId="77777777" w:rsidR="00730549" w:rsidRPr="00730549" w:rsidRDefault="00730549" w:rsidP="00730549">
            <w:pPr>
              <w:widowControl w:val="0"/>
              <w:tabs>
                <w:tab w:val="left" w:pos="4940"/>
                <w:tab w:val="left" w:pos="5400"/>
              </w:tabs>
              <w:rPr>
                <w:rFonts w:ascii="Palatino" w:hAnsi="Palatino"/>
                <w:sz w:val="18"/>
              </w:rPr>
            </w:pPr>
          </w:p>
        </w:tc>
        <w:tc>
          <w:tcPr>
            <w:tcW w:w="432" w:type="dxa"/>
            <w:tcBorders>
              <w:top w:val="single" w:sz="6" w:space="0" w:color="auto"/>
              <w:left w:val="single" w:sz="6" w:space="0" w:color="auto"/>
              <w:bottom w:val="single" w:sz="6" w:space="0" w:color="auto"/>
              <w:right w:val="single" w:sz="6" w:space="0" w:color="auto"/>
            </w:tcBorders>
          </w:tcPr>
          <w:p w14:paraId="3091708E" w14:textId="77777777" w:rsidR="00730549" w:rsidRPr="00730549" w:rsidRDefault="00730549" w:rsidP="00730549">
            <w:pPr>
              <w:widowControl w:val="0"/>
              <w:tabs>
                <w:tab w:val="left" w:pos="4940"/>
                <w:tab w:val="left" w:pos="5400"/>
              </w:tabs>
              <w:rPr>
                <w:rFonts w:ascii="Palatino" w:hAnsi="Palatino"/>
                <w:sz w:val="18"/>
              </w:rPr>
            </w:pPr>
            <w:r w:rsidRPr="00730549">
              <w:rPr>
                <w:rFonts w:ascii="Palatino" w:hAnsi="Palatino"/>
                <w:sz w:val="18"/>
              </w:rPr>
              <w:t>X</w:t>
            </w:r>
          </w:p>
        </w:tc>
        <w:tc>
          <w:tcPr>
            <w:tcW w:w="432" w:type="dxa"/>
            <w:tcBorders>
              <w:top w:val="single" w:sz="6" w:space="0" w:color="auto"/>
              <w:left w:val="single" w:sz="6" w:space="0" w:color="auto"/>
              <w:bottom w:val="single" w:sz="6" w:space="0" w:color="auto"/>
              <w:right w:val="single" w:sz="6" w:space="0" w:color="auto"/>
            </w:tcBorders>
          </w:tcPr>
          <w:p w14:paraId="5697C489" w14:textId="77777777" w:rsidR="00730549" w:rsidRPr="00730549" w:rsidRDefault="00730549" w:rsidP="00730549">
            <w:pPr>
              <w:widowControl w:val="0"/>
              <w:tabs>
                <w:tab w:val="left" w:pos="4940"/>
                <w:tab w:val="left" w:pos="5400"/>
              </w:tabs>
              <w:rPr>
                <w:rFonts w:ascii="Palatino" w:hAnsi="Palatino"/>
                <w:sz w:val="18"/>
              </w:rPr>
            </w:pPr>
          </w:p>
        </w:tc>
        <w:tc>
          <w:tcPr>
            <w:tcW w:w="432" w:type="dxa"/>
            <w:tcBorders>
              <w:top w:val="single" w:sz="6" w:space="0" w:color="auto"/>
              <w:left w:val="single" w:sz="6" w:space="0" w:color="auto"/>
              <w:bottom w:val="single" w:sz="6" w:space="0" w:color="auto"/>
              <w:right w:val="single" w:sz="6" w:space="0" w:color="auto"/>
            </w:tcBorders>
          </w:tcPr>
          <w:p w14:paraId="175BAA84" w14:textId="77777777" w:rsidR="00730549" w:rsidRPr="00730549" w:rsidRDefault="00730549" w:rsidP="00730549">
            <w:pPr>
              <w:widowControl w:val="0"/>
              <w:tabs>
                <w:tab w:val="left" w:pos="4940"/>
                <w:tab w:val="left" w:pos="5400"/>
              </w:tabs>
              <w:rPr>
                <w:rFonts w:ascii="Palatino" w:hAnsi="Palatino"/>
                <w:sz w:val="18"/>
              </w:rPr>
            </w:pPr>
          </w:p>
        </w:tc>
        <w:tc>
          <w:tcPr>
            <w:tcW w:w="432" w:type="dxa"/>
            <w:tcBorders>
              <w:top w:val="single" w:sz="6" w:space="0" w:color="auto"/>
              <w:left w:val="single" w:sz="6" w:space="0" w:color="auto"/>
              <w:bottom w:val="single" w:sz="6" w:space="0" w:color="auto"/>
              <w:right w:val="single" w:sz="6" w:space="0" w:color="auto"/>
            </w:tcBorders>
          </w:tcPr>
          <w:p w14:paraId="32A94F43" w14:textId="77777777" w:rsidR="00730549" w:rsidRPr="00730549" w:rsidRDefault="00730549" w:rsidP="00730549">
            <w:pPr>
              <w:widowControl w:val="0"/>
              <w:tabs>
                <w:tab w:val="left" w:pos="4940"/>
                <w:tab w:val="left" w:pos="5400"/>
              </w:tabs>
              <w:rPr>
                <w:rFonts w:ascii="Palatino" w:hAnsi="Palatino"/>
                <w:sz w:val="18"/>
              </w:rPr>
            </w:pPr>
          </w:p>
        </w:tc>
      </w:tr>
      <w:tr w:rsidR="00730549" w:rsidRPr="00730549" w14:paraId="7502DEA5" w14:textId="77777777" w:rsidTr="00275BF9">
        <w:trPr>
          <w:cantSplit/>
        </w:trPr>
        <w:tc>
          <w:tcPr>
            <w:tcW w:w="2160" w:type="dxa"/>
            <w:tcBorders>
              <w:top w:val="nil"/>
              <w:left w:val="nil"/>
              <w:bottom w:val="nil"/>
              <w:right w:val="nil"/>
            </w:tcBorders>
          </w:tcPr>
          <w:p w14:paraId="0F987039" w14:textId="77777777" w:rsidR="00730549" w:rsidRPr="00730549" w:rsidRDefault="00730549" w:rsidP="00730549">
            <w:pPr>
              <w:widowControl w:val="0"/>
              <w:tabs>
                <w:tab w:val="left" w:pos="4940"/>
                <w:tab w:val="left" w:pos="5400"/>
              </w:tabs>
              <w:rPr>
                <w:rFonts w:ascii="Palatino" w:hAnsi="Palatino"/>
                <w:sz w:val="18"/>
              </w:rPr>
            </w:pPr>
            <w:r w:rsidRPr="00730549">
              <w:rPr>
                <w:rFonts w:ascii="Palatino" w:hAnsi="Palatino"/>
                <w:sz w:val="18"/>
              </w:rPr>
              <w:t>3. Walking</w:t>
            </w:r>
          </w:p>
        </w:tc>
        <w:tc>
          <w:tcPr>
            <w:tcW w:w="432" w:type="dxa"/>
            <w:tcBorders>
              <w:top w:val="single" w:sz="6" w:space="0" w:color="auto"/>
              <w:left w:val="single" w:sz="6" w:space="0" w:color="auto"/>
              <w:bottom w:val="single" w:sz="6" w:space="0" w:color="auto"/>
              <w:right w:val="single" w:sz="6" w:space="0" w:color="auto"/>
            </w:tcBorders>
          </w:tcPr>
          <w:p w14:paraId="6615EF01" w14:textId="77777777" w:rsidR="00730549" w:rsidRPr="00730549" w:rsidRDefault="00730549" w:rsidP="00730549">
            <w:pPr>
              <w:widowControl w:val="0"/>
              <w:tabs>
                <w:tab w:val="left" w:pos="4940"/>
                <w:tab w:val="left" w:pos="5400"/>
              </w:tabs>
              <w:rPr>
                <w:rFonts w:ascii="Palatino" w:hAnsi="Palatino"/>
                <w:sz w:val="18"/>
              </w:rPr>
            </w:pPr>
          </w:p>
        </w:tc>
        <w:tc>
          <w:tcPr>
            <w:tcW w:w="432" w:type="dxa"/>
            <w:tcBorders>
              <w:top w:val="single" w:sz="6" w:space="0" w:color="auto"/>
              <w:left w:val="single" w:sz="6" w:space="0" w:color="auto"/>
              <w:bottom w:val="single" w:sz="6" w:space="0" w:color="auto"/>
              <w:right w:val="single" w:sz="6" w:space="0" w:color="auto"/>
            </w:tcBorders>
          </w:tcPr>
          <w:p w14:paraId="727EF152" w14:textId="77777777" w:rsidR="00730549" w:rsidRPr="00730549" w:rsidRDefault="00730549" w:rsidP="00730549">
            <w:pPr>
              <w:widowControl w:val="0"/>
              <w:tabs>
                <w:tab w:val="left" w:pos="4940"/>
                <w:tab w:val="left" w:pos="5400"/>
              </w:tabs>
              <w:rPr>
                <w:rFonts w:ascii="Palatino" w:hAnsi="Palatino"/>
                <w:sz w:val="18"/>
              </w:rPr>
            </w:pPr>
            <w:r w:rsidRPr="00730549">
              <w:rPr>
                <w:rFonts w:ascii="Palatino" w:hAnsi="Palatino"/>
                <w:sz w:val="18"/>
              </w:rPr>
              <w:t>X</w:t>
            </w:r>
          </w:p>
        </w:tc>
        <w:tc>
          <w:tcPr>
            <w:tcW w:w="432" w:type="dxa"/>
            <w:tcBorders>
              <w:top w:val="single" w:sz="6" w:space="0" w:color="auto"/>
              <w:left w:val="single" w:sz="6" w:space="0" w:color="auto"/>
              <w:bottom w:val="single" w:sz="6" w:space="0" w:color="auto"/>
              <w:right w:val="single" w:sz="6" w:space="0" w:color="auto"/>
            </w:tcBorders>
          </w:tcPr>
          <w:p w14:paraId="0AFCCF94" w14:textId="77777777" w:rsidR="00730549" w:rsidRPr="00730549" w:rsidRDefault="00730549" w:rsidP="00730549">
            <w:pPr>
              <w:widowControl w:val="0"/>
              <w:tabs>
                <w:tab w:val="left" w:pos="4940"/>
                <w:tab w:val="left" w:pos="5400"/>
              </w:tabs>
              <w:rPr>
                <w:rFonts w:ascii="Palatino" w:hAnsi="Palatino"/>
                <w:sz w:val="18"/>
              </w:rPr>
            </w:pPr>
          </w:p>
        </w:tc>
        <w:tc>
          <w:tcPr>
            <w:tcW w:w="432" w:type="dxa"/>
            <w:tcBorders>
              <w:top w:val="single" w:sz="6" w:space="0" w:color="auto"/>
              <w:left w:val="single" w:sz="6" w:space="0" w:color="auto"/>
              <w:bottom w:val="single" w:sz="6" w:space="0" w:color="auto"/>
              <w:right w:val="single" w:sz="6" w:space="0" w:color="auto"/>
            </w:tcBorders>
          </w:tcPr>
          <w:p w14:paraId="1FB40CC0" w14:textId="77777777" w:rsidR="00730549" w:rsidRPr="00730549" w:rsidRDefault="00730549" w:rsidP="00730549">
            <w:pPr>
              <w:widowControl w:val="0"/>
              <w:tabs>
                <w:tab w:val="left" w:pos="4940"/>
                <w:tab w:val="left" w:pos="5400"/>
              </w:tabs>
              <w:rPr>
                <w:rFonts w:ascii="Palatino" w:hAnsi="Palatino"/>
                <w:sz w:val="18"/>
              </w:rPr>
            </w:pPr>
          </w:p>
        </w:tc>
        <w:tc>
          <w:tcPr>
            <w:tcW w:w="432" w:type="dxa"/>
            <w:tcBorders>
              <w:top w:val="single" w:sz="6" w:space="0" w:color="auto"/>
              <w:left w:val="single" w:sz="6" w:space="0" w:color="auto"/>
              <w:bottom w:val="single" w:sz="6" w:space="0" w:color="auto"/>
              <w:right w:val="single" w:sz="6" w:space="0" w:color="auto"/>
            </w:tcBorders>
          </w:tcPr>
          <w:p w14:paraId="5959ED20" w14:textId="77777777" w:rsidR="00730549" w:rsidRPr="00730549" w:rsidRDefault="00730549" w:rsidP="00730549">
            <w:pPr>
              <w:widowControl w:val="0"/>
              <w:tabs>
                <w:tab w:val="left" w:pos="4940"/>
                <w:tab w:val="left" w:pos="5400"/>
              </w:tabs>
              <w:rPr>
                <w:rFonts w:ascii="Palatino" w:hAnsi="Palatino"/>
                <w:sz w:val="18"/>
              </w:rPr>
            </w:pPr>
          </w:p>
        </w:tc>
        <w:tc>
          <w:tcPr>
            <w:tcW w:w="864" w:type="dxa"/>
            <w:gridSpan w:val="2"/>
            <w:tcBorders>
              <w:top w:val="nil"/>
              <w:left w:val="nil"/>
              <w:bottom w:val="nil"/>
              <w:right w:val="nil"/>
            </w:tcBorders>
          </w:tcPr>
          <w:p w14:paraId="69EADA7C" w14:textId="77777777" w:rsidR="00730549" w:rsidRPr="00730549" w:rsidRDefault="00730549" w:rsidP="00730549">
            <w:pPr>
              <w:widowControl w:val="0"/>
              <w:tabs>
                <w:tab w:val="left" w:pos="4940"/>
                <w:tab w:val="left" w:pos="5400"/>
              </w:tabs>
              <w:rPr>
                <w:rFonts w:ascii="Palatino" w:hAnsi="Palatino"/>
                <w:sz w:val="18"/>
              </w:rPr>
            </w:pPr>
          </w:p>
        </w:tc>
        <w:tc>
          <w:tcPr>
            <w:tcW w:w="2016" w:type="dxa"/>
            <w:tcBorders>
              <w:top w:val="nil"/>
              <w:left w:val="nil"/>
              <w:bottom w:val="nil"/>
              <w:right w:val="nil"/>
            </w:tcBorders>
          </w:tcPr>
          <w:p w14:paraId="71CCBC88" w14:textId="77777777" w:rsidR="00730549" w:rsidRPr="00730549" w:rsidRDefault="00730549" w:rsidP="00730549">
            <w:pPr>
              <w:widowControl w:val="0"/>
              <w:tabs>
                <w:tab w:val="left" w:pos="4940"/>
                <w:tab w:val="left" w:pos="5400"/>
              </w:tabs>
              <w:rPr>
                <w:rFonts w:ascii="Palatino" w:hAnsi="Palatino"/>
                <w:sz w:val="18"/>
              </w:rPr>
            </w:pPr>
            <w:r w:rsidRPr="00730549">
              <w:rPr>
                <w:rFonts w:ascii="Palatino" w:hAnsi="Palatino"/>
                <w:sz w:val="18"/>
              </w:rPr>
              <w:t>B. 11 to 25 lbs</w:t>
            </w:r>
          </w:p>
        </w:tc>
        <w:tc>
          <w:tcPr>
            <w:tcW w:w="432" w:type="dxa"/>
            <w:tcBorders>
              <w:top w:val="single" w:sz="6" w:space="0" w:color="auto"/>
              <w:left w:val="single" w:sz="6" w:space="0" w:color="auto"/>
              <w:bottom w:val="single" w:sz="6" w:space="0" w:color="auto"/>
              <w:right w:val="single" w:sz="6" w:space="0" w:color="auto"/>
            </w:tcBorders>
          </w:tcPr>
          <w:p w14:paraId="5669A66A" w14:textId="77777777" w:rsidR="00730549" w:rsidRPr="00730549" w:rsidRDefault="00730549" w:rsidP="00730549">
            <w:pPr>
              <w:widowControl w:val="0"/>
              <w:tabs>
                <w:tab w:val="left" w:pos="4940"/>
                <w:tab w:val="left" w:pos="5400"/>
              </w:tabs>
              <w:rPr>
                <w:rFonts w:ascii="Palatino" w:hAnsi="Palatino"/>
                <w:sz w:val="18"/>
              </w:rPr>
            </w:pPr>
          </w:p>
        </w:tc>
        <w:tc>
          <w:tcPr>
            <w:tcW w:w="432" w:type="dxa"/>
            <w:tcBorders>
              <w:top w:val="single" w:sz="6" w:space="0" w:color="auto"/>
              <w:left w:val="single" w:sz="6" w:space="0" w:color="auto"/>
              <w:bottom w:val="single" w:sz="6" w:space="0" w:color="auto"/>
              <w:right w:val="single" w:sz="6" w:space="0" w:color="auto"/>
            </w:tcBorders>
          </w:tcPr>
          <w:p w14:paraId="2E2217D6" w14:textId="77777777" w:rsidR="00730549" w:rsidRPr="00730549" w:rsidRDefault="00730549" w:rsidP="00730549">
            <w:pPr>
              <w:widowControl w:val="0"/>
              <w:tabs>
                <w:tab w:val="left" w:pos="4940"/>
                <w:tab w:val="left" w:pos="5400"/>
              </w:tabs>
              <w:rPr>
                <w:rFonts w:ascii="Palatino" w:hAnsi="Palatino"/>
                <w:sz w:val="18"/>
              </w:rPr>
            </w:pPr>
            <w:r w:rsidRPr="00730549">
              <w:rPr>
                <w:rFonts w:ascii="Palatino" w:hAnsi="Palatino"/>
                <w:sz w:val="18"/>
              </w:rPr>
              <w:t>X</w:t>
            </w:r>
          </w:p>
        </w:tc>
        <w:tc>
          <w:tcPr>
            <w:tcW w:w="432" w:type="dxa"/>
            <w:tcBorders>
              <w:top w:val="single" w:sz="6" w:space="0" w:color="auto"/>
              <w:left w:val="single" w:sz="6" w:space="0" w:color="auto"/>
              <w:bottom w:val="single" w:sz="6" w:space="0" w:color="auto"/>
              <w:right w:val="single" w:sz="6" w:space="0" w:color="auto"/>
            </w:tcBorders>
          </w:tcPr>
          <w:p w14:paraId="6CF932B9" w14:textId="77777777" w:rsidR="00730549" w:rsidRPr="00730549" w:rsidRDefault="00730549" w:rsidP="00730549">
            <w:pPr>
              <w:widowControl w:val="0"/>
              <w:tabs>
                <w:tab w:val="left" w:pos="4940"/>
                <w:tab w:val="left" w:pos="5400"/>
              </w:tabs>
              <w:rPr>
                <w:rFonts w:ascii="Palatino" w:hAnsi="Palatino"/>
                <w:sz w:val="18"/>
              </w:rPr>
            </w:pPr>
          </w:p>
        </w:tc>
        <w:tc>
          <w:tcPr>
            <w:tcW w:w="432" w:type="dxa"/>
            <w:tcBorders>
              <w:top w:val="single" w:sz="6" w:space="0" w:color="auto"/>
              <w:left w:val="single" w:sz="6" w:space="0" w:color="auto"/>
              <w:bottom w:val="single" w:sz="6" w:space="0" w:color="auto"/>
              <w:right w:val="single" w:sz="6" w:space="0" w:color="auto"/>
            </w:tcBorders>
          </w:tcPr>
          <w:p w14:paraId="2F1BD613" w14:textId="77777777" w:rsidR="00730549" w:rsidRPr="00730549" w:rsidRDefault="00730549" w:rsidP="00730549">
            <w:pPr>
              <w:widowControl w:val="0"/>
              <w:tabs>
                <w:tab w:val="left" w:pos="4940"/>
                <w:tab w:val="left" w:pos="5400"/>
              </w:tabs>
              <w:rPr>
                <w:rFonts w:ascii="Palatino" w:hAnsi="Palatino"/>
                <w:sz w:val="18"/>
              </w:rPr>
            </w:pPr>
          </w:p>
        </w:tc>
        <w:tc>
          <w:tcPr>
            <w:tcW w:w="432" w:type="dxa"/>
            <w:tcBorders>
              <w:top w:val="single" w:sz="6" w:space="0" w:color="auto"/>
              <w:left w:val="single" w:sz="6" w:space="0" w:color="auto"/>
              <w:bottom w:val="single" w:sz="6" w:space="0" w:color="auto"/>
              <w:right w:val="single" w:sz="6" w:space="0" w:color="auto"/>
            </w:tcBorders>
          </w:tcPr>
          <w:p w14:paraId="59F05BE9" w14:textId="77777777" w:rsidR="00730549" w:rsidRPr="00730549" w:rsidRDefault="00730549" w:rsidP="00730549">
            <w:pPr>
              <w:widowControl w:val="0"/>
              <w:tabs>
                <w:tab w:val="left" w:pos="4940"/>
                <w:tab w:val="left" w:pos="5400"/>
              </w:tabs>
              <w:rPr>
                <w:rFonts w:ascii="Palatino" w:hAnsi="Palatino"/>
                <w:sz w:val="18"/>
              </w:rPr>
            </w:pPr>
          </w:p>
        </w:tc>
      </w:tr>
      <w:tr w:rsidR="00730549" w:rsidRPr="00730549" w14:paraId="3C4C96A6" w14:textId="77777777" w:rsidTr="00275BF9">
        <w:trPr>
          <w:cantSplit/>
        </w:trPr>
        <w:tc>
          <w:tcPr>
            <w:tcW w:w="2160" w:type="dxa"/>
            <w:tcBorders>
              <w:top w:val="nil"/>
              <w:left w:val="nil"/>
              <w:bottom w:val="nil"/>
              <w:right w:val="nil"/>
            </w:tcBorders>
          </w:tcPr>
          <w:p w14:paraId="0A245A74" w14:textId="77777777" w:rsidR="00730549" w:rsidRPr="00730549" w:rsidRDefault="00730549" w:rsidP="00730549">
            <w:pPr>
              <w:widowControl w:val="0"/>
              <w:tabs>
                <w:tab w:val="left" w:pos="4940"/>
                <w:tab w:val="left" w:pos="5400"/>
              </w:tabs>
              <w:rPr>
                <w:rFonts w:ascii="Palatino" w:hAnsi="Palatino"/>
                <w:sz w:val="18"/>
              </w:rPr>
            </w:pPr>
            <w:r w:rsidRPr="00730549">
              <w:rPr>
                <w:rFonts w:ascii="Palatino" w:hAnsi="Palatino"/>
                <w:sz w:val="18"/>
              </w:rPr>
              <w:t>4. Bending Over</w:t>
            </w:r>
          </w:p>
        </w:tc>
        <w:tc>
          <w:tcPr>
            <w:tcW w:w="432" w:type="dxa"/>
            <w:tcBorders>
              <w:top w:val="single" w:sz="6" w:space="0" w:color="auto"/>
              <w:left w:val="single" w:sz="6" w:space="0" w:color="auto"/>
              <w:bottom w:val="single" w:sz="6" w:space="0" w:color="auto"/>
              <w:right w:val="single" w:sz="6" w:space="0" w:color="auto"/>
            </w:tcBorders>
          </w:tcPr>
          <w:p w14:paraId="2FAEC705" w14:textId="77777777" w:rsidR="00730549" w:rsidRPr="00730549" w:rsidRDefault="00730549" w:rsidP="00730549">
            <w:pPr>
              <w:widowControl w:val="0"/>
              <w:tabs>
                <w:tab w:val="left" w:pos="4940"/>
                <w:tab w:val="left" w:pos="5400"/>
              </w:tabs>
              <w:rPr>
                <w:rFonts w:ascii="Palatino" w:hAnsi="Palatino"/>
                <w:sz w:val="18"/>
              </w:rPr>
            </w:pPr>
            <w:r w:rsidRPr="00730549">
              <w:rPr>
                <w:rFonts w:ascii="Palatino" w:hAnsi="Palatino"/>
                <w:sz w:val="18"/>
              </w:rPr>
              <w:t>X</w:t>
            </w:r>
          </w:p>
        </w:tc>
        <w:tc>
          <w:tcPr>
            <w:tcW w:w="432" w:type="dxa"/>
            <w:tcBorders>
              <w:top w:val="single" w:sz="6" w:space="0" w:color="auto"/>
              <w:left w:val="single" w:sz="6" w:space="0" w:color="auto"/>
              <w:bottom w:val="single" w:sz="6" w:space="0" w:color="auto"/>
              <w:right w:val="single" w:sz="6" w:space="0" w:color="auto"/>
            </w:tcBorders>
          </w:tcPr>
          <w:p w14:paraId="5F15CB1A" w14:textId="77777777" w:rsidR="00730549" w:rsidRPr="00730549" w:rsidRDefault="00730549" w:rsidP="00730549">
            <w:pPr>
              <w:widowControl w:val="0"/>
              <w:tabs>
                <w:tab w:val="left" w:pos="4940"/>
                <w:tab w:val="left" w:pos="5400"/>
              </w:tabs>
              <w:rPr>
                <w:rFonts w:ascii="Palatino" w:hAnsi="Palatino"/>
                <w:sz w:val="18"/>
              </w:rPr>
            </w:pPr>
          </w:p>
        </w:tc>
        <w:tc>
          <w:tcPr>
            <w:tcW w:w="432" w:type="dxa"/>
            <w:tcBorders>
              <w:top w:val="single" w:sz="6" w:space="0" w:color="auto"/>
              <w:left w:val="single" w:sz="6" w:space="0" w:color="auto"/>
              <w:bottom w:val="single" w:sz="6" w:space="0" w:color="auto"/>
              <w:right w:val="single" w:sz="6" w:space="0" w:color="auto"/>
            </w:tcBorders>
          </w:tcPr>
          <w:p w14:paraId="621D9ECD" w14:textId="77777777" w:rsidR="00730549" w:rsidRPr="00730549" w:rsidRDefault="00730549" w:rsidP="00730549">
            <w:pPr>
              <w:widowControl w:val="0"/>
              <w:tabs>
                <w:tab w:val="left" w:pos="4940"/>
                <w:tab w:val="left" w:pos="5400"/>
              </w:tabs>
              <w:rPr>
                <w:rFonts w:ascii="Palatino" w:hAnsi="Palatino"/>
                <w:sz w:val="18"/>
              </w:rPr>
            </w:pPr>
          </w:p>
        </w:tc>
        <w:tc>
          <w:tcPr>
            <w:tcW w:w="432" w:type="dxa"/>
            <w:tcBorders>
              <w:top w:val="single" w:sz="6" w:space="0" w:color="auto"/>
              <w:left w:val="single" w:sz="6" w:space="0" w:color="auto"/>
              <w:bottom w:val="single" w:sz="6" w:space="0" w:color="auto"/>
              <w:right w:val="single" w:sz="6" w:space="0" w:color="auto"/>
            </w:tcBorders>
          </w:tcPr>
          <w:p w14:paraId="25621011" w14:textId="77777777" w:rsidR="00730549" w:rsidRPr="00730549" w:rsidRDefault="00730549" w:rsidP="00730549">
            <w:pPr>
              <w:widowControl w:val="0"/>
              <w:tabs>
                <w:tab w:val="left" w:pos="4940"/>
                <w:tab w:val="left" w:pos="5400"/>
              </w:tabs>
              <w:rPr>
                <w:rFonts w:ascii="Palatino" w:hAnsi="Palatino"/>
                <w:sz w:val="18"/>
              </w:rPr>
            </w:pPr>
          </w:p>
        </w:tc>
        <w:tc>
          <w:tcPr>
            <w:tcW w:w="432" w:type="dxa"/>
            <w:tcBorders>
              <w:top w:val="single" w:sz="6" w:space="0" w:color="auto"/>
              <w:left w:val="single" w:sz="6" w:space="0" w:color="auto"/>
              <w:bottom w:val="single" w:sz="6" w:space="0" w:color="auto"/>
              <w:right w:val="single" w:sz="6" w:space="0" w:color="auto"/>
            </w:tcBorders>
          </w:tcPr>
          <w:p w14:paraId="3E0F1DBD" w14:textId="77777777" w:rsidR="00730549" w:rsidRPr="00730549" w:rsidRDefault="00730549" w:rsidP="00730549">
            <w:pPr>
              <w:widowControl w:val="0"/>
              <w:tabs>
                <w:tab w:val="left" w:pos="4940"/>
                <w:tab w:val="left" w:pos="5400"/>
              </w:tabs>
              <w:rPr>
                <w:rFonts w:ascii="Palatino" w:hAnsi="Palatino"/>
                <w:sz w:val="18"/>
              </w:rPr>
            </w:pPr>
          </w:p>
        </w:tc>
        <w:tc>
          <w:tcPr>
            <w:tcW w:w="864" w:type="dxa"/>
            <w:gridSpan w:val="2"/>
            <w:tcBorders>
              <w:top w:val="nil"/>
              <w:left w:val="nil"/>
              <w:bottom w:val="nil"/>
              <w:right w:val="nil"/>
            </w:tcBorders>
          </w:tcPr>
          <w:p w14:paraId="64F4B306" w14:textId="77777777" w:rsidR="00730549" w:rsidRPr="00730549" w:rsidRDefault="00730549" w:rsidP="00730549">
            <w:pPr>
              <w:widowControl w:val="0"/>
              <w:tabs>
                <w:tab w:val="left" w:pos="4940"/>
                <w:tab w:val="left" w:pos="5400"/>
              </w:tabs>
              <w:rPr>
                <w:rFonts w:ascii="Palatino" w:hAnsi="Palatino"/>
                <w:sz w:val="18"/>
              </w:rPr>
            </w:pPr>
          </w:p>
        </w:tc>
        <w:tc>
          <w:tcPr>
            <w:tcW w:w="2016" w:type="dxa"/>
            <w:tcBorders>
              <w:top w:val="nil"/>
              <w:left w:val="nil"/>
              <w:bottom w:val="nil"/>
              <w:right w:val="nil"/>
            </w:tcBorders>
          </w:tcPr>
          <w:p w14:paraId="1A84E571" w14:textId="77777777" w:rsidR="00730549" w:rsidRPr="00730549" w:rsidRDefault="00730549" w:rsidP="00730549">
            <w:pPr>
              <w:widowControl w:val="0"/>
              <w:tabs>
                <w:tab w:val="left" w:pos="4940"/>
                <w:tab w:val="left" w:pos="5400"/>
              </w:tabs>
              <w:rPr>
                <w:rFonts w:ascii="Palatino" w:hAnsi="Palatino"/>
                <w:sz w:val="18"/>
              </w:rPr>
            </w:pPr>
            <w:r w:rsidRPr="00730549">
              <w:rPr>
                <w:rFonts w:ascii="Palatino" w:hAnsi="Palatino"/>
                <w:sz w:val="18"/>
              </w:rPr>
              <w:t>C. 26 to 50 lbs</w:t>
            </w:r>
          </w:p>
        </w:tc>
        <w:tc>
          <w:tcPr>
            <w:tcW w:w="432" w:type="dxa"/>
            <w:tcBorders>
              <w:top w:val="single" w:sz="6" w:space="0" w:color="auto"/>
              <w:left w:val="single" w:sz="6" w:space="0" w:color="auto"/>
              <w:bottom w:val="single" w:sz="6" w:space="0" w:color="auto"/>
              <w:right w:val="single" w:sz="6" w:space="0" w:color="auto"/>
            </w:tcBorders>
          </w:tcPr>
          <w:p w14:paraId="7762E7FB" w14:textId="77777777" w:rsidR="00730549" w:rsidRPr="00730549" w:rsidRDefault="00730549" w:rsidP="00730549">
            <w:pPr>
              <w:widowControl w:val="0"/>
              <w:tabs>
                <w:tab w:val="left" w:pos="4940"/>
                <w:tab w:val="left" w:pos="5400"/>
              </w:tabs>
              <w:rPr>
                <w:rFonts w:ascii="Palatino" w:hAnsi="Palatino"/>
                <w:sz w:val="18"/>
              </w:rPr>
            </w:pPr>
            <w:r w:rsidRPr="00730549">
              <w:rPr>
                <w:rFonts w:ascii="Palatino" w:hAnsi="Palatino"/>
                <w:sz w:val="18"/>
              </w:rPr>
              <w:t>X</w:t>
            </w:r>
          </w:p>
        </w:tc>
        <w:tc>
          <w:tcPr>
            <w:tcW w:w="432" w:type="dxa"/>
            <w:tcBorders>
              <w:top w:val="single" w:sz="6" w:space="0" w:color="auto"/>
              <w:left w:val="single" w:sz="6" w:space="0" w:color="auto"/>
              <w:bottom w:val="single" w:sz="6" w:space="0" w:color="auto"/>
              <w:right w:val="single" w:sz="6" w:space="0" w:color="auto"/>
            </w:tcBorders>
          </w:tcPr>
          <w:p w14:paraId="286A7069" w14:textId="77777777" w:rsidR="00730549" w:rsidRPr="00730549" w:rsidRDefault="00730549" w:rsidP="00730549">
            <w:pPr>
              <w:widowControl w:val="0"/>
              <w:tabs>
                <w:tab w:val="left" w:pos="4940"/>
                <w:tab w:val="left" w:pos="5400"/>
              </w:tabs>
              <w:rPr>
                <w:rFonts w:ascii="Palatino" w:hAnsi="Palatino"/>
                <w:sz w:val="18"/>
              </w:rPr>
            </w:pPr>
          </w:p>
        </w:tc>
        <w:tc>
          <w:tcPr>
            <w:tcW w:w="432" w:type="dxa"/>
            <w:tcBorders>
              <w:top w:val="single" w:sz="6" w:space="0" w:color="auto"/>
              <w:left w:val="single" w:sz="6" w:space="0" w:color="auto"/>
              <w:bottom w:val="single" w:sz="6" w:space="0" w:color="auto"/>
              <w:right w:val="single" w:sz="6" w:space="0" w:color="auto"/>
            </w:tcBorders>
          </w:tcPr>
          <w:p w14:paraId="16673919" w14:textId="77777777" w:rsidR="00730549" w:rsidRPr="00730549" w:rsidRDefault="00730549" w:rsidP="00730549">
            <w:pPr>
              <w:widowControl w:val="0"/>
              <w:tabs>
                <w:tab w:val="left" w:pos="4940"/>
                <w:tab w:val="left" w:pos="5400"/>
              </w:tabs>
              <w:rPr>
                <w:rFonts w:ascii="Palatino" w:hAnsi="Palatino"/>
                <w:sz w:val="18"/>
              </w:rPr>
            </w:pPr>
          </w:p>
        </w:tc>
        <w:tc>
          <w:tcPr>
            <w:tcW w:w="432" w:type="dxa"/>
            <w:tcBorders>
              <w:top w:val="single" w:sz="6" w:space="0" w:color="auto"/>
              <w:left w:val="single" w:sz="6" w:space="0" w:color="auto"/>
              <w:bottom w:val="single" w:sz="6" w:space="0" w:color="auto"/>
              <w:right w:val="single" w:sz="6" w:space="0" w:color="auto"/>
            </w:tcBorders>
          </w:tcPr>
          <w:p w14:paraId="11063C77" w14:textId="77777777" w:rsidR="00730549" w:rsidRPr="00730549" w:rsidRDefault="00730549" w:rsidP="00730549">
            <w:pPr>
              <w:widowControl w:val="0"/>
              <w:tabs>
                <w:tab w:val="left" w:pos="4940"/>
                <w:tab w:val="left" w:pos="5400"/>
              </w:tabs>
              <w:rPr>
                <w:rFonts w:ascii="Palatino" w:hAnsi="Palatino"/>
                <w:sz w:val="18"/>
              </w:rPr>
            </w:pPr>
          </w:p>
        </w:tc>
        <w:tc>
          <w:tcPr>
            <w:tcW w:w="432" w:type="dxa"/>
            <w:tcBorders>
              <w:top w:val="single" w:sz="6" w:space="0" w:color="auto"/>
              <w:left w:val="single" w:sz="6" w:space="0" w:color="auto"/>
              <w:bottom w:val="single" w:sz="6" w:space="0" w:color="auto"/>
              <w:right w:val="single" w:sz="6" w:space="0" w:color="auto"/>
            </w:tcBorders>
          </w:tcPr>
          <w:p w14:paraId="374A668A" w14:textId="77777777" w:rsidR="00730549" w:rsidRPr="00730549" w:rsidRDefault="00730549" w:rsidP="00730549">
            <w:pPr>
              <w:widowControl w:val="0"/>
              <w:tabs>
                <w:tab w:val="left" w:pos="4940"/>
                <w:tab w:val="left" w:pos="5400"/>
              </w:tabs>
              <w:rPr>
                <w:rFonts w:ascii="Palatino" w:hAnsi="Palatino"/>
                <w:sz w:val="18"/>
              </w:rPr>
            </w:pPr>
          </w:p>
        </w:tc>
      </w:tr>
      <w:tr w:rsidR="00730549" w:rsidRPr="00730549" w14:paraId="7739CE1E" w14:textId="77777777" w:rsidTr="00275BF9">
        <w:trPr>
          <w:cantSplit/>
        </w:trPr>
        <w:tc>
          <w:tcPr>
            <w:tcW w:w="2160" w:type="dxa"/>
            <w:tcBorders>
              <w:top w:val="nil"/>
              <w:left w:val="nil"/>
              <w:bottom w:val="nil"/>
              <w:right w:val="nil"/>
            </w:tcBorders>
          </w:tcPr>
          <w:p w14:paraId="613C21F7" w14:textId="77777777" w:rsidR="00730549" w:rsidRPr="00730549" w:rsidRDefault="00730549" w:rsidP="00730549">
            <w:pPr>
              <w:widowControl w:val="0"/>
              <w:tabs>
                <w:tab w:val="left" w:pos="4940"/>
                <w:tab w:val="left" w:pos="5400"/>
              </w:tabs>
              <w:rPr>
                <w:rFonts w:ascii="Palatino" w:hAnsi="Palatino"/>
                <w:sz w:val="18"/>
              </w:rPr>
            </w:pPr>
            <w:r w:rsidRPr="00730549">
              <w:rPr>
                <w:rFonts w:ascii="Palatino" w:hAnsi="Palatino"/>
                <w:sz w:val="18"/>
              </w:rPr>
              <w:t>5. Crawling</w:t>
            </w:r>
          </w:p>
        </w:tc>
        <w:tc>
          <w:tcPr>
            <w:tcW w:w="432" w:type="dxa"/>
            <w:tcBorders>
              <w:top w:val="single" w:sz="6" w:space="0" w:color="auto"/>
              <w:left w:val="single" w:sz="6" w:space="0" w:color="auto"/>
              <w:bottom w:val="single" w:sz="6" w:space="0" w:color="auto"/>
              <w:right w:val="single" w:sz="6" w:space="0" w:color="auto"/>
            </w:tcBorders>
          </w:tcPr>
          <w:p w14:paraId="5AEFDB64" w14:textId="77777777" w:rsidR="00730549" w:rsidRPr="00730549" w:rsidRDefault="00730549" w:rsidP="00730549">
            <w:pPr>
              <w:widowControl w:val="0"/>
              <w:tabs>
                <w:tab w:val="left" w:pos="4940"/>
                <w:tab w:val="left" w:pos="5400"/>
              </w:tabs>
              <w:rPr>
                <w:rFonts w:ascii="Palatino" w:hAnsi="Palatino"/>
                <w:sz w:val="18"/>
              </w:rPr>
            </w:pPr>
            <w:r w:rsidRPr="00730549">
              <w:rPr>
                <w:rFonts w:ascii="Palatino" w:hAnsi="Palatino"/>
                <w:sz w:val="18"/>
              </w:rPr>
              <w:t>X</w:t>
            </w:r>
          </w:p>
        </w:tc>
        <w:tc>
          <w:tcPr>
            <w:tcW w:w="432" w:type="dxa"/>
            <w:tcBorders>
              <w:top w:val="single" w:sz="6" w:space="0" w:color="auto"/>
              <w:left w:val="single" w:sz="6" w:space="0" w:color="auto"/>
              <w:bottom w:val="single" w:sz="6" w:space="0" w:color="auto"/>
              <w:right w:val="single" w:sz="6" w:space="0" w:color="auto"/>
            </w:tcBorders>
          </w:tcPr>
          <w:p w14:paraId="3EC0834A" w14:textId="77777777" w:rsidR="00730549" w:rsidRPr="00730549" w:rsidRDefault="00730549" w:rsidP="00730549">
            <w:pPr>
              <w:widowControl w:val="0"/>
              <w:tabs>
                <w:tab w:val="left" w:pos="4940"/>
                <w:tab w:val="left" w:pos="5400"/>
              </w:tabs>
              <w:rPr>
                <w:rFonts w:ascii="Palatino" w:hAnsi="Palatino"/>
                <w:sz w:val="18"/>
              </w:rPr>
            </w:pPr>
          </w:p>
        </w:tc>
        <w:tc>
          <w:tcPr>
            <w:tcW w:w="432" w:type="dxa"/>
            <w:tcBorders>
              <w:top w:val="single" w:sz="6" w:space="0" w:color="auto"/>
              <w:left w:val="single" w:sz="6" w:space="0" w:color="auto"/>
              <w:bottom w:val="single" w:sz="6" w:space="0" w:color="auto"/>
              <w:right w:val="single" w:sz="6" w:space="0" w:color="auto"/>
            </w:tcBorders>
          </w:tcPr>
          <w:p w14:paraId="7A79804D" w14:textId="77777777" w:rsidR="00730549" w:rsidRPr="00730549" w:rsidRDefault="00730549" w:rsidP="00730549">
            <w:pPr>
              <w:widowControl w:val="0"/>
              <w:tabs>
                <w:tab w:val="left" w:pos="4940"/>
                <w:tab w:val="left" w:pos="5400"/>
              </w:tabs>
              <w:rPr>
                <w:rFonts w:ascii="Palatino" w:hAnsi="Palatino"/>
                <w:sz w:val="18"/>
              </w:rPr>
            </w:pPr>
          </w:p>
        </w:tc>
        <w:tc>
          <w:tcPr>
            <w:tcW w:w="432" w:type="dxa"/>
            <w:tcBorders>
              <w:top w:val="single" w:sz="6" w:space="0" w:color="auto"/>
              <w:left w:val="single" w:sz="6" w:space="0" w:color="auto"/>
              <w:bottom w:val="single" w:sz="6" w:space="0" w:color="auto"/>
              <w:right w:val="single" w:sz="6" w:space="0" w:color="auto"/>
            </w:tcBorders>
          </w:tcPr>
          <w:p w14:paraId="223C02AF" w14:textId="77777777" w:rsidR="00730549" w:rsidRPr="00730549" w:rsidRDefault="00730549" w:rsidP="00730549">
            <w:pPr>
              <w:widowControl w:val="0"/>
              <w:tabs>
                <w:tab w:val="left" w:pos="4940"/>
                <w:tab w:val="left" w:pos="5400"/>
              </w:tabs>
              <w:rPr>
                <w:rFonts w:ascii="Palatino" w:hAnsi="Palatino"/>
                <w:sz w:val="18"/>
              </w:rPr>
            </w:pPr>
          </w:p>
        </w:tc>
        <w:tc>
          <w:tcPr>
            <w:tcW w:w="432" w:type="dxa"/>
            <w:tcBorders>
              <w:top w:val="single" w:sz="6" w:space="0" w:color="auto"/>
              <w:left w:val="single" w:sz="6" w:space="0" w:color="auto"/>
              <w:bottom w:val="single" w:sz="6" w:space="0" w:color="auto"/>
              <w:right w:val="single" w:sz="6" w:space="0" w:color="auto"/>
            </w:tcBorders>
          </w:tcPr>
          <w:p w14:paraId="733FBF06" w14:textId="77777777" w:rsidR="00730549" w:rsidRPr="00730549" w:rsidRDefault="00730549" w:rsidP="00730549">
            <w:pPr>
              <w:widowControl w:val="0"/>
              <w:tabs>
                <w:tab w:val="left" w:pos="4940"/>
                <w:tab w:val="left" w:pos="5400"/>
              </w:tabs>
              <w:rPr>
                <w:rFonts w:ascii="Palatino" w:hAnsi="Palatino"/>
                <w:sz w:val="18"/>
              </w:rPr>
            </w:pPr>
          </w:p>
        </w:tc>
        <w:tc>
          <w:tcPr>
            <w:tcW w:w="864" w:type="dxa"/>
            <w:gridSpan w:val="2"/>
            <w:tcBorders>
              <w:top w:val="nil"/>
              <w:left w:val="nil"/>
              <w:bottom w:val="nil"/>
              <w:right w:val="nil"/>
            </w:tcBorders>
          </w:tcPr>
          <w:p w14:paraId="6F904602" w14:textId="77777777" w:rsidR="00730549" w:rsidRPr="00730549" w:rsidRDefault="00730549" w:rsidP="00730549">
            <w:pPr>
              <w:widowControl w:val="0"/>
              <w:tabs>
                <w:tab w:val="left" w:pos="4940"/>
                <w:tab w:val="left" w:pos="5400"/>
              </w:tabs>
              <w:rPr>
                <w:rFonts w:ascii="Palatino" w:hAnsi="Palatino"/>
                <w:sz w:val="18"/>
              </w:rPr>
            </w:pPr>
          </w:p>
        </w:tc>
        <w:tc>
          <w:tcPr>
            <w:tcW w:w="2016" w:type="dxa"/>
            <w:tcBorders>
              <w:top w:val="nil"/>
              <w:left w:val="nil"/>
              <w:bottom w:val="nil"/>
              <w:right w:val="nil"/>
            </w:tcBorders>
          </w:tcPr>
          <w:p w14:paraId="0CDAAC3F" w14:textId="77777777" w:rsidR="00730549" w:rsidRPr="00730549" w:rsidRDefault="00730549" w:rsidP="00730549">
            <w:pPr>
              <w:widowControl w:val="0"/>
              <w:tabs>
                <w:tab w:val="left" w:pos="4940"/>
                <w:tab w:val="left" w:pos="5400"/>
              </w:tabs>
              <w:rPr>
                <w:rFonts w:ascii="Palatino" w:hAnsi="Palatino"/>
                <w:sz w:val="18"/>
              </w:rPr>
            </w:pPr>
            <w:r w:rsidRPr="00730549">
              <w:rPr>
                <w:rFonts w:ascii="Palatino" w:hAnsi="Palatino"/>
                <w:sz w:val="18"/>
              </w:rPr>
              <w:t>D. 51 to 75 lbs</w:t>
            </w:r>
          </w:p>
        </w:tc>
        <w:tc>
          <w:tcPr>
            <w:tcW w:w="432" w:type="dxa"/>
            <w:tcBorders>
              <w:top w:val="single" w:sz="6" w:space="0" w:color="auto"/>
              <w:left w:val="single" w:sz="6" w:space="0" w:color="auto"/>
              <w:bottom w:val="single" w:sz="6" w:space="0" w:color="auto"/>
              <w:right w:val="single" w:sz="6" w:space="0" w:color="auto"/>
            </w:tcBorders>
          </w:tcPr>
          <w:p w14:paraId="3C0EA78E" w14:textId="77777777" w:rsidR="00730549" w:rsidRPr="00730549" w:rsidRDefault="00730549" w:rsidP="00730549">
            <w:pPr>
              <w:widowControl w:val="0"/>
              <w:tabs>
                <w:tab w:val="left" w:pos="4940"/>
                <w:tab w:val="left" w:pos="5400"/>
              </w:tabs>
              <w:rPr>
                <w:rFonts w:ascii="Palatino" w:hAnsi="Palatino"/>
                <w:sz w:val="18"/>
              </w:rPr>
            </w:pPr>
            <w:r w:rsidRPr="00730549">
              <w:rPr>
                <w:rFonts w:ascii="Palatino" w:hAnsi="Palatino"/>
                <w:sz w:val="18"/>
              </w:rPr>
              <w:t>X</w:t>
            </w:r>
          </w:p>
        </w:tc>
        <w:tc>
          <w:tcPr>
            <w:tcW w:w="432" w:type="dxa"/>
            <w:tcBorders>
              <w:top w:val="single" w:sz="6" w:space="0" w:color="auto"/>
              <w:left w:val="single" w:sz="6" w:space="0" w:color="auto"/>
              <w:bottom w:val="single" w:sz="6" w:space="0" w:color="auto"/>
              <w:right w:val="single" w:sz="6" w:space="0" w:color="auto"/>
            </w:tcBorders>
          </w:tcPr>
          <w:p w14:paraId="193ED50B" w14:textId="77777777" w:rsidR="00730549" w:rsidRPr="00730549" w:rsidRDefault="00730549" w:rsidP="00730549">
            <w:pPr>
              <w:widowControl w:val="0"/>
              <w:tabs>
                <w:tab w:val="left" w:pos="4940"/>
                <w:tab w:val="left" w:pos="5400"/>
              </w:tabs>
              <w:rPr>
                <w:rFonts w:ascii="Palatino" w:hAnsi="Palatino"/>
                <w:sz w:val="18"/>
              </w:rPr>
            </w:pPr>
          </w:p>
        </w:tc>
        <w:tc>
          <w:tcPr>
            <w:tcW w:w="432" w:type="dxa"/>
            <w:tcBorders>
              <w:top w:val="single" w:sz="6" w:space="0" w:color="auto"/>
              <w:left w:val="single" w:sz="6" w:space="0" w:color="auto"/>
              <w:bottom w:val="single" w:sz="6" w:space="0" w:color="auto"/>
              <w:right w:val="single" w:sz="6" w:space="0" w:color="auto"/>
            </w:tcBorders>
          </w:tcPr>
          <w:p w14:paraId="1A7FD466" w14:textId="77777777" w:rsidR="00730549" w:rsidRPr="00730549" w:rsidRDefault="00730549" w:rsidP="00730549">
            <w:pPr>
              <w:widowControl w:val="0"/>
              <w:tabs>
                <w:tab w:val="left" w:pos="4940"/>
                <w:tab w:val="left" w:pos="5400"/>
              </w:tabs>
              <w:rPr>
                <w:rFonts w:ascii="Palatino" w:hAnsi="Palatino"/>
                <w:sz w:val="18"/>
              </w:rPr>
            </w:pPr>
          </w:p>
        </w:tc>
        <w:tc>
          <w:tcPr>
            <w:tcW w:w="432" w:type="dxa"/>
            <w:tcBorders>
              <w:top w:val="single" w:sz="6" w:space="0" w:color="auto"/>
              <w:left w:val="single" w:sz="6" w:space="0" w:color="auto"/>
              <w:bottom w:val="single" w:sz="6" w:space="0" w:color="auto"/>
              <w:right w:val="single" w:sz="6" w:space="0" w:color="auto"/>
            </w:tcBorders>
          </w:tcPr>
          <w:p w14:paraId="350418E2" w14:textId="77777777" w:rsidR="00730549" w:rsidRPr="00730549" w:rsidRDefault="00730549" w:rsidP="00730549">
            <w:pPr>
              <w:widowControl w:val="0"/>
              <w:tabs>
                <w:tab w:val="left" w:pos="4940"/>
                <w:tab w:val="left" w:pos="5400"/>
              </w:tabs>
              <w:rPr>
                <w:rFonts w:ascii="Palatino" w:hAnsi="Palatino"/>
                <w:sz w:val="18"/>
              </w:rPr>
            </w:pPr>
          </w:p>
        </w:tc>
        <w:tc>
          <w:tcPr>
            <w:tcW w:w="432" w:type="dxa"/>
            <w:tcBorders>
              <w:top w:val="single" w:sz="6" w:space="0" w:color="auto"/>
              <w:left w:val="single" w:sz="6" w:space="0" w:color="auto"/>
              <w:bottom w:val="single" w:sz="6" w:space="0" w:color="auto"/>
              <w:right w:val="single" w:sz="6" w:space="0" w:color="auto"/>
            </w:tcBorders>
          </w:tcPr>
          <w:p w14:paraId="793B690B" w14:textId="77777777" w:rsidR="00730549" w:rsidRPr="00730549" w:rsidRDefault="00730549" w:rsidP="00730549">
            <w:pPr>
              <w:widowControl w:val="0"/>
              <w:tabs>
                <w:tab w:val="left" w:pos="4940"/>
                <w:tab w:val="left" w:pos="5400"/>
              </w:tabs>
              <w:rPr>
                <w:rFonts w:ascii="Palatino" w:hAnsi="Palatino"/>
                <w:sz w:val="18"/>
              </w:rPr>
            </w:pPr>
          </w:p>
        </w:tc>
      </w:tr>
      <w:tr w:rsidR="00730549" w:rsidRPr="00730549" w14:paraId="3CF43915" w14:textId="77777777" w:rsidTr="00275BF9">
        <w:trPr>
          <w:cantSplit/>
        </w:trPr>
        <w:tc>
          <w:tcPr>
            <w:tcW w:w="2160" w:type="dxa"/>
            <w:tcBorders>
              <w:top w:val="nil"/>
              <w:left w:val="nil"/>
              <w:bottom w:val="nil"/>
              <w:right w:val="nil"/>
            </w:tcBorders>
          </w:tcPr>
          <w:p w14:paraId="7FA5504D" w14:textId="77777777" w:rsidR="00730549" w:rsidRPr="00730549" w:rsidRDefault="00730549" w:rsidP="00730549">
            <w:pPr>
              <w:widowControl w:val="0"/>
              <w:tabs>
                <w:tab w:val="left" w:pos="4940"/>
                <w:tab w:val="left" w:pos="5400"/>
              </w:tabs>
              <w:rPr>
                <w:rFonts w:ascii="Palatino" w:hAnsi="Palatino"/>
                <w:sz w:val="18"/>
              </w:rPr>
            </w:pPr>
            <w:r w:rsidRPr="00730549">
              <w:rPr>
                <w:rFonts w:ascii="Palatino" w:hAnsi="Palatino"/>
                <w:sz w:val="18"/>
              </w:rPr>
              <w:t>6. Climbing</w:t>
            </w:r>
          </w:p>
        </w:tc>
        <w:tc>
          <w:tcPr>
            <w:tcW w:w="432" w:type="dxa"/>
            <w:tcBorders>
              <w:top w:val="single" w:sz="6" w:space="0" w:color="auto"/>
              <w:left w:val="single" w:sz="6" w:space="0" w:color="auto"/>
              <w:bottom w:val="single" w:sz="6" w:space="0" w:color="auto"/>
              <w:right w:val="single" w:sz="6" w:space="0" w:color="auto"/>
            </w:tcBorders>
          </w:tcPr>
          <w:p w14:paraId="0406A079" w14:textId="77777777" w:rsidR="00730549" w:rsidRPr="00730549" w:rsidRDefault="00730549" w:rsidP="00730549">
            <w:pPr>
              <w:widowControl w:val="0"/>
              <w:tabs>
                <w:tab w:val="left" w:pos="4940"/>
                <w:tab w:val="left" w:pos="5400"/>
              </w:tabs>
              <w:rPr>
                <w:rFonts w:ascii="Palatino" w:hAnsi="Palatino"/>
                <w:sz w:val="18"/>
              </w:rPr>
            </w:pPr>
            <w:r w:rsidRPr="00730549">
              <w:rPr>
                <w:rFonts w:ascii="Palatino" w:hAnsi="Palatino"/>
                <w:sz w:val="18"/>
              </w:rPr>
              <w:t>X</w:t>
            </w:r>
          </w:p>
        </w:tc>
        <w:tc>
          <w:tcPr>
            <w:tcW w:w="432" w:type="dxa"/>
            <w:tcBorders>
              <w:top w:val="single" w:sz="6" w:space="0" w:color="auto"/>
              <w:left w:val="single" w:sz="6" w:space="0" w:color="auto"/>
              <w:bottom w:val="single" w:sz="6" w:space="0" w:color="auto"/>
              <w:right w:val="single" w:sz="6" w:space="0" w:color="auto"/>
            </w:tcBorders>
          </w:tcPr>
          <w:p w14:paraId="0D46F73C" w14:textId="77777777" w:rsidR="00730549" w:rsidRPr="00730549" w:rsidRDefault="00730549" w:rsidP="00730549">
            <w:pPr>
              <w:widowControl w:val="0"/>
              <w:tabs>
                <w:tab w:val="left" w:pos="4940"/>
                <w:tab w:val="left" w:pos="5400"/>
              </w:tabs>
              <w:rPr>
                <w:rFonts w:ascii="Palatino" w:hAnsi="Palatino"/>
                <w:sz w:val="18"/>
              </w:rPr>
            </w:pPr>
          </w:p>
        </w:tc>
        <w:tc>
          <w:tcPr>
            <w:tcW w:w="432" w:type="dxa"/>
            <w:tcBorders>
              <w:top w:val="single" w:sz="6" w:space="0" w:color="auto"/>
              <w:left w:val="single" w:sz="6" w:space="0" w:color="auto"/>
              <w:bottom w:val="single" w:sz="6" w:space="0" w:color="auto"/>
              <w:right w:val="single" w:sz="6" w:space="0" w:color="auto"/>
            </w:tcBorders>
          </w:tcPr>
          <w:p w14:paraId="768771E4" w14:textId="77777777" w:rsidR="00730549" w:rsidRPr="00730549" w:rsidRDefault="00730549" w:rsidP="00730549">
            <w:pPr>
              <w:widowControl w:val="0"/>
              <w:tabs>
                <w:tab w:val="left" w:pos="4940"/>
                <w:tab w:val="left" w:pos="5400"/>
              </w:tabs>
              <w:rPr>
                <w:rFonts w:ascii="Palatino" w:hAnsi="Palatino"/>
                <w:sz w:val="18"/>
              </w:rPr>
            </w:pPr>
          </w:p>
        </w:tc>
        <w:tc>
          <w:tcPr>
            <w:tcW w:w="432" w:type="dxa"/>
            <w:tcBorders>
              <w:top w:val="single" w:sz="6" w:space="0" w:color="auto"/>
              <w:left w:val="single" w:sz="6" w:space="0" w:color="auto"/>
              <w:bottom w:val="single" w:sz="6" w:space="0" w:color="auto"/>
              <w:right w:val="single" w:sz="6" w:space="0" w:color="auto"/>
            </w:tcBorders>
          </w:tcPr>
          <w:p w14:paraId="45292167" w14:textId="77777777" w:rsidR="00730549" w:rsidRPr="00730549" w:rsidRDefault="00730549" w:rsidP="00730549">
            <w:pPr>
              <w:widowControl w:val="0"/>
              <w:tabs>
                <w:tab w:val="left" w:pos="4940"/>
                <w:tab w:val="left" w:pos="5400"/>
              </w:tabs>
              <w:rPr>
                <w:rFonts w:ascii="Palatino" w:hAnsi="Palatino"/>
                <w:sz w:val="18"/>
              </w:rPr>
            </w:pPr>
          </w:p>
        </w:tc>
        <w:tc>
          <w:tcPr>
            <w:tcW w:w="432" w:type="dxa"/>
            <w:tcBorders>
              <w:top w:val="single" w:sz="6" w:space="0" w:color="auto"/>
              <w:left w:val="single" w:sz="6" w:space="0" w:color="auto"/>
              <w:bottom w:val="single" w:sz="6" w:space="0" w:color="auto"/>
              <w:right w:val="single" w:sz="6" w:space="0" w:color="auto"/>
            </w:tcBorders>
          </w:tcPr>
          <w:p w14:paraId="55F343B5" w14:textId="77777777" w:rsidR="00730549" w:rsidRPr="00730549" w:rsidRDefault="00730549" w:rsidP="00730549">
            <w:pPr>
              <w:widowControl w:val="0"/>
              <w:tabs>
                <w:tab w:val="left" w:pos="4940"/>
                <w:tab w:val="left" w:pos="5400"/>
              </w:tabs>
              <w:rPr>
                <w:rFonts w:ascii="Palatino" w:hAnsi="Palatino"/>
                <w:sz w:val="18"/>
              </w:rPr>
            </w:pPr>
          </w:p>
        </w:tc>
        <w:tc>
          <w:tcPr>
            <w:tcW w:w="864" w:type="dxa"/>
            <w:gridSpan w:val="2"/>
            <w:tcBorders>
              <w:top w:val="nil"/>
              <w:left w:val="nil"/>
              <w:bottom w:val="nil"/>
              <w:right w:val="nil"/>
            </w:tcBorders>
          </w:tcPr>
          <w:p w14:paraId="7079680B" w14:textId="77777777" w:rsidR="00730549" w:rsidRPr="00730549" w:rsidRDefault="00730549" w:rsidP="00730549">
            <w:pPr>
              <w:widowControl w:val="0"/>
              <w:tabs>
                <w:tab w:val="left" w:pos="4940"/>
                <w:tab w:val="left" w:pos="5400"/>
              </w:tabs>
              <w:rPr>
                <w:rFonts w:ascii="Palatino" w:hAnsi="Palatino"/>
                <w:sz w:val="18"/>
              </w:rPr>
            </w:pPr>
          </w:p>
        </w:tc>
        <w:tc>
          <w:tcPr>
            <w:tcW w:w="2016" w:type="dxa"/>
            <w:tcBorders>
              <w:top w:val="nil"/>
              <w:left w:val="nil"/>
              <w:bottom w:val="nil"/>
              <w:right w:val="nil"/>
            </w:tcBorders>
          </w:tcPr>
          <w:p w14:paraId="7C996069" w14:textId="77777777" w:rsidR="00730549" w:rsidRPr="00730549" w:rsidRDefault="00730549" w:rsidP="00730549">
            <w:pPr>
              <w:widowControl w:val="0"/>
              <w:tabs>
                <w:tab w:val="left" w:pos="4940"/>
                <w:tab w:val="left" w:pos="5400"/>
              </w:tabs>
              <w:rPr>
                <w:rFonts w:ascii="Palatino" w:hAnsi="Palatino"/>
                <w:sz w:val="18"/>
              </w:rPr>
            </w:pPr>
            <w:r w:rsidRPr="00730549">
              <w:rPr>
                <w:rFonts w:ascii="Palatino" w:hAnsi="Palatino"/>
                <w:sz w:val="18"/>
              </w:rPr>
              <w:t>E. 76 to 100 lbs</w:t>
            </w:r>
          </w:p>
        </w:tc>
        <w:tc>
          <w:tcPr>
            <w:tcW w:w="432" w:type="dxa"/>
            <w:tcBorders>
              <w:top w:val="single" w:sz="6" w:space="0" w:color="auto"/>
              <w:left w:val="single" w:sz="6" w:space="0" w:color="auto"/>
              <w:bottom w:val="single" w:sz="6" w:space="0" w:color="auto"/>
              <w:right w:val="single" w:sz="6" w:space="0" w:color="auto"/>
            </w:tcBorders>
          </w:tcPr>
          <w:p w14:paraId="23148412" w14:textId="77777777" w:rsidR="00730549" w:rsidRPr="00730549" w:rsidRDefault="00730549" w:rsidP="00730549">
            <w:pPr>
              <w:widowControl w:val="0"/>
              <w:tabs>
                <w:tab w:val="left" w:pos="4940"/>
                <w:tab w:val="left" w:pos="5400"/>
              </w:tabs>
              <w:rPr>
                <w:rFonts w:ascii="Palatino" w:hAnsi="Palatino"/>
                <w:sz w:val="18"/>
              </w:rPr>
            </w:pPr>
            <w:r w:rsidRPr="00730549">
              <w:rPr>
                <w:rFonts w:ascii="Palatino" w:hAnsi="Palatino"/>
                <w:sz w:val="18"/>
              </w:rPr>
              <w:t>X</w:t>
            </w:r>
          </w:p>
        </w:tc>
        <w:tc>
          <w:tcPr>
            <w:tcW w:w="432" w:type="dxa"/>
            <w:tcBorders>
              <w:top w:val="single" w:sz="6" w:space="0" w:color="auto"/>
              <w:left w:val="single" w:sz="6" w:space="0" w:color="auto"/>
              <w:bottom w:val="single" w:sz="6" w:space="0" w:color="auto"/>
              <w:right w:val="single" w:sz="6" w:space="0" w:color="auto"/>
            </w:tcBorders>
          </w:tcPr>
          <w:p w14:paraId="651B7DFA" w14:textId="77777777" w:rsidR="00730549" w:rsidRPr="00730549" w:rsidRDefault="00730549" w:rsidP="00730549">
            <w:pPr>
              <w:widowControl w:val="0"/>
              <w:tabs>
                <w:tab w:val="left" w:pos="4940"/>
                <w:tab w:val="left" w:pos="5400"/>
              </w:tabs>
              <w:rPr>
                <w:rFonts w:ascii="Palatino" w:hAnsi="Palatino"/>
                <w:sz w:val="18"/>
              </w:rPr>
            </w:pPr>
          </w:p>
        </w:tc>
        <w:tc>
          <w:tcPr>
            <w:tcW w:w="432" w:type="dxa"/>
            <w:tcBorders>
              <w:top w:val="single" w:sz="6" w:space="0" w:color="auto"/>
              <w:left w:val="single" w:sz="6" w:space="0" w:color="auto"/>
              <w:bottom w:val="single" w:sz="6" w:space="0" w:color="auto"/>
              <w:right w:val="single" w:sz="6" w:space="0" w:color="auto"/>
            </w:tcBorders>
          </w:tcPr>
          <w:p w14:paraId="6ABCDF0C" w14:textId="77777777" w:rsidR="00730549" w:rsidRPr="00730549" w:rsidRDefault="00730549" w:rsidP="00730549">
            <w:pPr>
              <w:widowControl w:val="0"/>
              <w:tabs>
                <w:tab w:val="left" w:pos="4940"/>
                <w:tab w:val="left" w:pos="5400"/>
              </w:tabs>
              <w:rPr>
                <w:rFonts w:ascii="Palatino" w:hAnsi="Palatino"/>
                <w:sz w:val="18"/>
              </w:rPr>
            </w:pPr>
          </w:p>
        </w:tc>
        <w:tc>
          <w:tcPr>
            <w:tcW w:w="432" w:type="dxa"/>
            <w:tcBorders>
              <w:top w:val="single" w:sz="6" w:space="0" w:color="auto"/>
              <w:left w:val="single" w:sz="6" w:space="0" w:color="auto"/>
              <w:bottom w:val="single" w:sz="6" w:space="0" w:color="auto"/>
              <w:right w:val="single" w:sz="6" w:space="0" w:color="auto"/>
            </w:tcBorders>
          </w:tcPr>
          <w:p w14:paraId="6AC5B988" w14:textId="77777777" w:rsidR="00730549" w:rsidRPr="00730549" w:rsidRDefault="00730549" w:rsidP="00730549">
            <w:pPr>
              <w:widowControl w:val="0"/>
              <w:tabs>
                <w:tab w:val="left" w:pos="4940"/>
                <w:tab w:val="left" w:pos="5400"/>
              </w:tabs>
              <w:rPr>
                <w:rFonts w:ascii="Palatino" w:hAnsi="Palatino"/>
                <w:sz w:val="18"/>
              </w:rPr>
            </w:pPr>
          </w:p>
        </w:tc>
        <w:tc>
          <w:tcPr>
            <w:tcW w:w="432" w:type="dxa"/>
            <w:tcBorders>
              <w:top w:val="single" w:sz="6" w:space="0" w:color="auto"/>
              <w:left w:val="single" w:sz="6" w:space="0" w:color="auto"/>
              <w:bottom w:val="single" w:sz="6" w:space="0" w:color="auto"/>
              <w:right w:val="single" w:sz="6" w:space="0" w:color="auto"/>
            </w:tcBorders>
          </w:tcPr>
          <w:p w14:paraId="3E6B7F02" w14:textId="77777777" w:rsidR="00730549" w:rsidRPr="00730549" w:rsidRDefault="00730549" w:rsidP="00730549">
            <w:pPr>
              <w:widowControl w:val="0"/>
              <w:tabs>
                <w:tab w:val="left" w:pos="4940"/>
                <w:tab w:val="left" w:pos="5400"/>
              </w:tabs>
              <w:rPr>
                <w:rFonts w:ascii="Palatino" w:hAnsi="Palatino"/>
                <w:sz w:val="18"/>
              </w:rPr>
            </w:pPr>
          </w:p>
        </w:tc>
      </w:tr>
      <w:tr w:rsidR="00730549" w:rsidRPr="00730549" w14:paraId="18238D86" w14:textId="77777777" w:rsidTr="00275BF9">
        <w:trPr>
          <w:cantSplit/>
        </w:trPr>
        <w:tc>
          <w:tcPr>
            <w:tcW w:w="2160" w:type="dxa"/>
            <w:tcBorders>
              <w:top w:val="nil"/>
              <w:left w:val="nil"/>
              <w:bottom w:val="nil"/>
              <w:right w:val="nil"/>
            </w:tcBorders>
          </w:tcPr>
          <w:p w14:paraId="003EADCE" w14:textId="77777777" w:rsidR="00730549" w:rsidRPr="00730549" w:rsidRDefault="00730549" w:rsidP="00730549">
            <w:pPr>
              <w:widowControl w:val="0"/>
              <w:tabs>
                <w:tab w:val="left" w:pos="4940"/>
                <w:tab w:val="left" w:pos="5400"/>
              </w:tabs>
              <w:rPr>
                <w:rFonts w:ascii="Palatino" w:hAnsi="Palatino"/>
                <w:sz w:val="18"/>
              </w:rPr>
            </w:pPr>
            <w:r w:rsidRPr="00730549">
              <w:rPr>
                <w:rFonts w:ascii="Palatino" w:hAnsi="Palatino"/>
                <w:sz w:val="18"/>
              </w:rPr>
              <w:t>7. Reaching overhead</w:t>
            </w:r>
          </w:p>
        </w:tc>
        <w:tc>
          <w:tcPr>
            <w:tcW w:w="432" w:type="dxa"/>
            <w:tcBorders>
              <w:top w:val="single" w:sz="6" w:space="0" w:color="auto"/>
              <w:left w:val="single" w:sz="6" w:space="0" w:color="auto"/>
              <w:bottom w:val="single" w:sz="6" w:space="0" w:color="auto"/>
              <w:right w:val="single" w:sz="6" w:space="0" w:color="auto"/>
            </w:tcBorders>
          </w:tcPr>
          <w:p w14:paraId="7F9E5CC6" w14:textId="77777777" w:rsidR="00730549" w:rsidRPr="00730549" w:rsidRDefault="00730549" w:rsidP="00730549">
            <w:pPr>
              <w:widowControl w:val="0"/>
              <w:tabs>
                <w:tab w:val="left" w:pos="4940"/>
                <w:tab w:val="left" w:pos="5400"/>
              </w:tabs>
              <w:rPr>
                <w:rFonts w:ascii="Palatino" w:hAnsi="Palatino"/>
                <w:sz w:val="18"/>
              </w:rPr>
            </w:pPr>
            <w:r w:rsidRPr="00730549">
              <w:rPr>
                <w:rFonts w:ascii="Palatino" w:hAnsi="Palatino"/>
                <w:sz w:val="18"/>
              </w:rPr>
              <w:t>X</w:t>
            </w:r>
          </w:p>
        </w:tc>
        <w:tc>
          <w:tcPr>
            <w:tcW w:w="432" w:type="dxa"/>
            <w:tcBorders>
              <w:top w:val="single" w:sz="6" w:space="0" w:color="auto"/>
              <w:left w:val="single" w:sz="6" w:space="0" w:color="auto"/>
              <w:bottom w:val="single" w:sz="6" w:space="0" w:color="auto"/>
              <w:right w:val="single" w:sz="6" w:space="0" w:color="auto"/>
            </w:tcBorders>
          </w:tcPr>
          <w:p w14:paraId="795A06D2" w14:textId="77777777" w:rsidR="00730549" w:rsidRPr="00730549" w:rsidRDefault="00730549" w:rsidP="00730549">
            <w:pPr>
              <w:widowControl w:val="0"/>
              <w:tabs>
                <w:tab w:val="left" w:pos="4940"/>
                <w:tab w:val="left" w:pos="5400"/>
              </w:tabs>
              <w:rPr>
                <w:rFonts w:ascii="Palatino" w:hAnsi="Palatino"/>
                <w:sz w:val="18"/>
              </w:rPr>
            </w:pPr>
          </w:p>
        </w:tc>
        <w:tc>
          <w:tcPr>
            <w:tcW w:w="432" w:type="dxa"/>
            <w:tcBorders>
              <w:top w:val="single" w:sz="6" w:space="0" w:color="auto"/>
              <w:left w:val="single" w:sz="6" w:space="0" w:color="auto"/>
              <w:bottom w:val="single" w:sz="6" w:space="0" w:color="auto"/>
              <w:right w:val="single" w:sz="6" w:space="0" w:color="auto"/>
            </w:tcBorders>
          </w:tcPr>
          <w:p w14:paraId="0DC4AE4A" w14:textId="77777777" w:rsidR="00730549" w:rsidRPr="00730549" w:rsidRDefault="00730549" w:rsidP="00730549">
            <w:pPr>
              <w:widowControl w:val="0"/>
              <w:tabs>
                <w:tab w:val="left" w:pos="4940"/>
                <w:tab w:val="left" w:pos="5400"/>
              </w:tabs>
              <w:rPr>
                <w:rFonts w:ascii="Palatino" w:hAnsi="Palatino"/>
                <w:sz w:val="18"/>
              </w:rPr>
            </w:pPr>
          </w:p>
        </w:tc>
        <w:tc>
          <w:tcPr>
            <w:tcW w:w="432" w:type="dxa"/>
            <w:tcBorders>
              <w:top w:val="single" w:sz="6" w:space="0" w:color="auto"/>
              <w:left w:val="single" w:sz="6" w:space="0" w:color="auto"/>
              <w:bottom w:val="single" w:sz="6" w:space="0" w:color="auto"/>
              <w:right w:val="single" w:sz="6" w:space="0" w:color="auto"/>
            </w:tcBorders>
          </w:tcPr>
          <w:p w14:paraId="4D5EF412" w14:textId="77777777" w:rsidR="00730549" w:rsidRPr="00730549" w:rsidRDefault="00730549" w:rsidP="00730549">
            <w:pPr>
              <w:widowControl w:val="0"/>
              <w:tabs>
                <w:tab w:val="left" w:pos="4940"/>
                <w:tab w:val="left" w:pos="5400"/>
              </w:tabs>
              <w:rPr>
                <w:rFonts w:ascii="Palatino" w:hAnsi="Palatino"/>
                <w:sz w:val="18"/>
              </w:rPr>
            </w:pPr>
          </w:p>
        </w:tc>
        <w:tc>
          <w:tcPr>
            <w:tcW w:w="432" w:type="dxa"/>
            <w:tcBorders>
              <w:top w:val="single" w:sz="6" w:space="0" w:color="auto"/>
              <w:left w:val="single" w:sz="6" w:space="0" w:color="auto"/>
              <w:bottom w:val="single" w:sz="6" w:space="0" w:color="auto"/>
              <w:right w:val="single" w:sz="6" w:space="0" w:color="auto"/>
            </w:tcBorders>
          </w:tcPr>
          <w:p w14:paraId="4EC6304D" w14:textId="77777777" w:rsidR="00730549" w:rsidRPr="00730549" w:rsidRDefault="00730549" w:rsidP="00730549">
            <w:pPr>
              <w:widowControl w:val="0"/>
              <w:tabs>
                <w:tab w:val="left" w:pos="4940"/>
                <w:tab w:val="left" w:pos="5400"/>
              </w:tabs>
              <w:rPr>
                <w:rFonts w:ascii="Palatino" w:hAnsi="Palatino"/>
                <w:sz w:val="18"/>
              </w:rPr>
            </w:pPr>
          </w:p>
        </w:tc>
        <w:tc>
          <w:tcPr>
            <w:tcW w:w="864" w:type="dxa"/>
            <w:gridSpan w:val="2"/>
            <w:tcBorders>
              <w:top w:val="nil"/>
              <w:left w:val="nil"/>
              <w:bottom w:val="nil"/>
              <w:right w:val="nil"/>
            </w:tcBorders>
          </w:tcPr>
          <w:p w14:paraId="2437EB0B" w14:textId="77777777" w:rsidR="00730549" w:rsidRPr="00730549" w:rsidRDefault="00730549" w:rsidP="00730549">
            <w:pPr>
              <w:widowControl w:val="0"/>
              <w:tabs>
                <w:tab w:val="left" w:pos="4940"/>
                <w:tab w:val="left" w:pos="5400"/>
              </w:tabs>
              <w:rPr>
                <w:rFonts w:ascii="Palatino" w:hAnsi="Palatino"/>
                <w:sz w:val="18"/>
              </w:rPr>
            </w:pPr>
          </w:p>
        </w:tc>
        <w:tc>
          <w:tcPr>
            <w:tcW w:w="2016" w:type="dxa"/>
            <w:tcBorders>
              <w:top w:val="nil"/>
              <w:left w:val="nil"/>
              <w:bottom w:val="nil"/>
              <w:right w:val="nil"/>
            </w:tcBorders>
          </w:tcPr>
          <w:p w14:paraId="1040BC26" w14:textId="77777777" w:rsidR="00730549" w:rsidRPr="00730549" w:rsidRDefault="00730549" w:rsidP="00730549">
            <w:pPr>
              <w:widowControl w:val="0"/>
              <w:tabs>
                <w:tab w:val="left" w:pos="4940"/>
                <w:tab w:val="left" w:pos="5400"/>
              </w:tabs>
              <w:rPr>
                <w:rFonts w:ascii="Palatino" w:hAnsi="Palatino"/>
                <w:sz w:val="18"/>
              </w:rPr>
            </w:pPr>
            <w:r w:rsidRPr="00730549">
              <w:rPr>
                <w:rFonts w:ascii="Palatino" w:hAnsi="Palatino"/>
                <w:sz w:val="18"/>
              </w:rPr>
              <w:t>F. Over 100 lbs</w:t>
            </w:r>
          </w:p>
        </w:tc>
        <w:tc>
          <w:tcPr>
            <w:tcW w:w="432" w:type="dxa"/>
            <w:tcBorders>
              <w:top w:val="single" w:sz="6" w:space="0" w:color="auto"/>
              <w:left w:val="single" w:sz="6" w:space="0" w:color="auto"/>
              <w:bottom w:val="single" w:sz="6" w:space="0" w:color="auto"/>
              <w:right w:val="single" w:sz="6" w:space="0" w:color="auto"/>
            </w:tcBorders>
          </w:tcPr>
          <w:p w14:paraId="1E7EA54B" w14:textId="77777777" w:rsidR="00730549" w:rsidRPr="00730549" w:rsidRDefault="00730549" w:rsidP="00730549">
            <w:pPr>
              <w:widowControl w:val="0"/>
              <w:tabs>
                <w:tab w:val="left" w:pos="4940"/>
                <w:tab w:val="left" w:pos="5400"/>
              </w:tabs>
              <w:rPr>
                <w:rFonts w:ascii="Palatino" w:hAnsi="Palatino"/>
                <w:sz w:val="18"/>
              </w:rPr>
            </w:pPr>
            <w:r w:rsidRPr="00730549">
              <w:rPr>
                <w:rFonts w:ascii="Palatino" w:hAnsi="Palatino"/>
                <w:sz w:val="18"/>
              </w:rPr>
              <w:t>X</w:t>
            </w:r>
          </w:p>
        </w:tc>
        <w:tc>
          <w:tcPr>
            <w:tcW w:w="432" w:type="dxa"/>
            <w:tcBorders>
              <w:top w:val="single" w:sz="6" w:space="0" w:color="auto"/>
              <w:left w:val="single" w:sz="6" w:space="0" w:color="auto"/>
              <w:bottom w:val="single" w:sz="6" w:space="0" w:color="auto"/>
              <w:right w:val="single" w:sz="6" w:space="0" w:color="auto"/>
            </w:tcBorders>
          </w:tcPr>
          <w:p w14:paraId="7B97FD84" w14:textId="77777777" w:rsidR="00730549" w:rsidRPr="00730549" w:rsidRDefault="00730549" w:rsidP="00730549">
            <w:pPr>
              <w:widowControl w:val="0"/>
              <w:tabs>
                <w:tab w:val="left" w:pos="4940"/>
                <w:tab w:val="left" w:pos="5400"/>
              </w:tabs>
              <w:rPr>
                <w:rFonts w:ascii="Palatino" w:hAnsi="Palatino"/>
                <w:sz w:val="18"/>
              </w:rPr>
            </w:pPr>
          </w:p>
        </w:tc>
        <w:tc>
          <w:tcPr>
            <w:tcW w:w="432" w:type="dxa"/>
            <w:tcBorders>
              <w:top w:val="single" w:sz="6" w:space="0" w:color="auto"/>
              <w:left w:val="single" w:sz="6" w:space="0" w:color="auto"/>
              <w:bottom w:val="single" w:sz="6" w:space="0" w:color="auto"/>
              <w:right w:val="single" w:sz="6" w:space="0" w:color="auto"/>
            </w:tcBorders>
          </w:tcPr>
          <w:p w14:paraId="10E5B7E7" w14:textId="77777777" w:rsidR="00730549" w:rsidRPr="00730549" w:rsidRDefault="00730549" w:rsidP="00730549">
            <w:pPr>
              <w:widowControl w:val="0"/>
              <w:tabs>
                <w:tab w:val="left" w:pos="4940"/>
                <w:tab w:val="left" w:pos="5400"/>
              </w:tabs>
              <w:rPr>
                <w:rFonts w:ascii="Palatino" w:hAnsi="Palatino"/>
                <w:sz w:val="18"/>
              </w:rPr>
            </w:pPr>
          </w:p>
        </w:tc>
        <w:tc>
          <w:tcPr>
            <w:tcW w:w="432" w:type="dxa"/>
            <w:tcBorders>
              <w:top w:val="single" w:sz="6" w:space="0" w:color="auto"/>
              <w:left w:val="single" w:sz="6" w:space="0" w:color="auto"/>
              <w:bottom w:val="single" w:sz="6" w:space="0" w:color="auto"/>
              <w:right w:val="single" w:sz="6" w:space="0" w:color="auto"/>
            </w:tcBorders>
          </w:tcPr>
          <w:p w14:paraId="57CCD1A3" w14:textId="77777777" w:rsidR="00730549" w:rsidRPr="00730549" w:rsidRDefault="00730549" w:rsidP="00730549">
            <w:pPr>
              <w:widowControl w:val="0"/>
              <w:tabs>
                <w:tab w:val="left" w:pos="4940"/>
                <w:tab w:val="left" w:pos="5400"/>
              </w:tabs>
              <w:rPr>
                <w:rFonts w:ascii="Palatino" w:hAnsi="Palatino"/>
                <w:sz w:val="18"/>
              </w:rPr>
            </w:pPr>
          </w:p>
        </w:tc>
        <w:tc>
          <w:tcPr>
            <w:tcW w:w="432" w:type="dxa"/>
            <w:tcBorders>
              <w:top w:val="single" w:sz="6" w:space="0" w:color="auto"/>
              <w:left w:val="single" w:sz="6" w:space="0" w:color="auto"/>
              <w:bottom w:val="single" w:sz="6" w:space="0" w:color="auto"/>
              <w:right w:val="single" w:sz="6" w:space="0" w:color="auto"/>
            </w:tcBorders>
          </w:tcPr>
          <w:p w14:paraId="6793474F" w14:textId="77777777" w:rsidR="00730549" w:rsidRPr="00730549" w:rsidRDefault="00730549" w:rsidP="00730549">
            <w:pPr>
              <w:widowControl w:val="0"/>
              <w:tabs>
                <w:tab w:val="left" w:pos="4940"/>
                <w:tab w:val="left" w:pos="5400"/>
              </w:tabs>
              <w:rPr>
                <w:rFonts w:ascii="Palatino" w:hAnsi="Palatino"/>
                <w:sz w:val="18"/>
              </w:rPr>
            </w:pPr>
          </w:p>
        </w:tc>
      </w:tr>
      <w:tr w:rsidR="00730549" w:rsidRPr="00730549" w14:paraId="77FF8E3C" w14:textId="77777777" w:rsidTr="00275BF9">
        <w:trPr>
          <w:cantSplit/>
        </w:trPr>
        <w:tc>
          <w:tcPr>
            <w:tcW w:w="2160" w:type="dxa"/>
            <w:tcBorders>
              <w:top w:val="nil"/>
              <w:left w:val="nil"/>
              <w:bottom w:val="nil"/>
              <w:right w:val="nil"/>
            </w:tcBorders>
          </w:tcPr>
          <w:p w14:paraId="26F90FC5" w14:textId="77777777" w:rsidR="00730549" w:rsidRPr="00730549" w:rsidRDefault="00730549" w:rsidP="00730549">
            <w:pPr>
              <w:widowControl w:val="0"/>
              <w:tabs>
                <w:tab w:val="left" w:pos="4940"/>
                <w:tab w:val="left" w:pos="5400"/>
              </w:tabs>
              <w:rPr>
                <w:rFonts w:ascii="Palatino" w:hAnsi="Palatino"/>
                <w:sz w:val="18"/>
              </w:rPr>
            </w:pPr>
          </w:p>
          <w:p w14:paraId="3BDEB3FC" w14:textId="77777777" w:rsidR="00730549" w:rsidRPr="00730549" w:rsidRDefault="00730549" w:rsidP="00730549">
            <w:pPr>
              <w:widowControl w:val="0"/>
              <w:tabs>
                <w:tab w:val="left" w:pos="4940"/>
                <w:tab w:val="left" w:pos="5400"/>
              </w:tabs>
              <w:rPr>
                <w:rFonts w:ascii="Palatino" w:hAnsi="Palatino"/>
                <w:sz w:val="18"/>
              </w:rPr>
            </w:pPr>
            <w:r w:rsidRPr="00730549">
              <w:rPr>
                <w:rFonts w:ascii="Palatino" w:hAnsi="Palatino"/>
                <w:sz w:val="18"/>
              </w:rPr>
              <w:t>8. Crouching</w:t>
            </w:r>
          </w:p>
        </w:tc>
        <w:tc>
          <w:tcPr>
            <w:tcW w:w="432" w:type="dxa"/>
            <w:tcBorders>
              <w:top w:val="single" w:sz="6" w:space="0" w:color="auto"/>
              <w:left w:val="single" w:sz="6" w:space="0" w:color="auto"/>
              <w:bottom w:val="single" w:sz="6" w:space="0" w:color="auto"/>
              <w:right w:val="single" w:sz="6" w:space="0" w:color="auto"/>
            </w:tcBorders>
          </w:tcPr>
          <w:p w14:paraId="69ABA5F5" w14:textId="77777777" w:rsidR="00730549" w:rsidRPr="00730549" w:rsidRDefault="00730549" w:rsidP="00730549">
            <w:pPr>
              <w:widowControl w:val="0"/>
              <w:tabs>
                <w:tab w:val="left" w:pos="4940"/>
                <w:tab w:val="left" w:pos="5400"/>
              </w:tabs>
              <w:rPr>
                <w:rFonts w:ascii="Palatino" w:hAnsi="Palatino"/>
                <w:sz w:val="18"/>
              </w:rPr>
            </w:pPr>
            <w:r w:rsidRPr="00730549">
              <w:rPr>
                <w:rFonts w:ascii="Palatino" w:hAnsi="Palatino"/>
                <w:sz w:val="18"/>
              </w:rPr>
              <w:t>X</w:t>
            </w:r>
          </w:p>
        </w:tc>
        <w:tc>
          <w:tcPr>
            <w:tcW w:w="432" w:type="dxa"/>
            <w:tcBorders>
              <w:top w:val="single" w:sz="6" w:space="0" w:color="auto"/>
              <w:left w:val="single" w:sz="6" w:space="0" w:color="auto"/>
              <w:bottom w:val="single" w:sz="6" w:space="0" w:color="auto"/>
              <w:right w:val="single" w:sz="6" w:space="0" w:color="auto"/>
            </w:tcBorders>
          </w:tcPr>
          <w:p w14:paraId="790A98EB" w14:textId="77777777" w:rsidR="00730549" w:rsidRPr="00730549" w:rsidRDefault="00730549" w:rsidP="00730549">
            <w:pPr>
              <w:widowControl w:val="0"/>
              <w:tabs>
                <w:tab w:val="left" w:pos="4940"/>
                <w:tab w:val="left" w:pos="5400"/>
              </w:tabs>
              <w:rPr>
                <w:rFonts w:ascii="Palatino" w:hAnsi="Palatino"/>
                <w:sz w:val="18"/>
              </w:rPr>
            </w:pPr>
          </w:p>
        </w:tc>
        <w:tc>
          <w:tcPr>
            <w:tcW w:w="432" w:type="dxa"/>
            <w:tcBorders>
              <w:top w:val="single" w:sz="6" w:space="0" w:color="auto"/>
              <w:left w:val="single" w:sz="6" w:space="0" w:color="auto"/>
              <w:bottom w:val="single" w:sz="6" w:space="0" w:color="auto"/>
              <w:right w:val="single" w:sz="6" w:space="0" w:color="auto"/>
            </w:tcBorders>
          </w:tcPr>
          <w:p w14:paraId="2699654F" w14:textId="77777777" w:rsidR="00730549" w:rsidRPr="00730549" w:rsidRDefault="00730549" w:rsidP="00730549">
            <w:pPr>
              <w:widowControl w:val="0"/>
              <w:tabs>
                <w:tab w:val="left" w:pos="4940"/>
                <w:tab w:val="left" w:pos="5400"/>
              </w:tabs>
              <w:rPr>
                <w:rFonts w:ascii="Palatino" w:hAnsi="Palatino"/>
                <w:sz w:val="18"/>
              </w:rPr>
            </w:pPr>
          </w:p>
        </w:tc>
        <w:tc>
          <w:tcPr>
            <w:tcW w:w="432" w:type="dxa"/>
            <w:tcBorders>
              <w:top w:val="single" w:sz="6" w:space="0" w:color="auto"/>
              <w:left w:val="single" w:sz="6" w:space="0" w:color="auto"/>
              <w:bottom w:val="single" w:sz="6" w:space="0" w:color="auto"/>
              <w:right w:val="single" w:sz="6" w:space="0" w:color="auto"/>
            </w:tcBorders>
          </w:tcPr>
          <w:p w14:paraId="65D05DF1" w14:textId="77777777" w:rsidR="00730549" w:rsidRPr="00730549" w:rsidRDefault="00730549" w:rsidP="00730549">
            <w:pPr>
              <w:widowControl w:val="0"/>
              <w:tabs>
                <w:tab w:val="left" w:pos="4940"/>
                <w:tab w:val="left" w:pos="5400"/>
              </w:tabs>
              <w:rPr>
                <w:rFonts w:ascii="Palatino" w:hAnsi="Palatino"/>
                <w:sz w:val="18"/>
              </w:rPr>
            </w:pPr>
          </w:p>
        </w:tc>
        <w:tc>
          <w:tcPr>
            <w:tcW w:w="432" w:type="dxa"/>
            <w:tcBorders>
              <w:top w:val="single" w:sz="6" w:space="0" w:color="auto"/>
              <w:left w:val="single" w:sz="6" w:space="0" w:color="auto"/>
              <w:bottom w:val="single" w:sz="6" w:space="0" w:color="auto"/>
              <w:right w:val="single" w:sz="6" w:space="0" w:color="auto"/>
            </w:tcBorders>
          </w:tcPr>
          <w:p w14:paraId="05B0C304" w14:textId="77777777" w:rsidR="00730549" w:rsidRPr="00730549" w:rsidRDefault="00730549" w:rsidP="00730549">
            <w:pPr>
              <w:widowControl w:val="0"/>
              <w:tabs>
                <w:tab w:val="left" w:pos="4940"/>
                <w:tab w:val="left" w:pos="5400"/>
              </w:tabs>
              <w:rPr>
                <w:rFonts w:ascii="Palatino" w:hAnsi="Palatino"/>
                <w:sz w:val="18"/>
              </w:rPr>
            </w:pPr>
          </w:p>
        </w:tc>
        <w:tc>
          <w:tcPr>
            <w:tcW w:w="720" w:type="dxa"/>
            <w:tcBorders>
              <w:top w:val="nil"/>
              <w:left w:val="nil"/>
              <w:bottom w:val="nil"/>
              <w:right w:val="nil"/>
            </w:tcBorders>
          </w:tcPr>
          <w:p w14:paraId="69362979" w14:textId="77777777" w:rsidR="00730549" w:rsidRPr="00730549" w:rsidRDefault="00730549" w:rsidP="00730549">
            <w:pPr>
              <w:widowControl w:val="0"/>
              <w:tabs>
                <w:tab w:val="left" w:pos="4940"/>
                <w:tab w:val="left" w:pos="5400"/>
              </w:tabs>
              <w:rPr>
                <w:rFonts w:ascii="Palatino" w:hAnsi="Palatino"/>
                <w:sz w:val="18"/>
              </w:rPr>
            </w:pPr>
          </w:p>
        </w:tc>
        <w:tc>
          <w:tcPr>
            <w:tcW w:w="2160" w:type="dxa"/>
            <w:gridSpan w:val="2"/>
            <w:tcBorders>
              <w:top w:val="nil"/>
              <w:left w:val="nil"/>
              <w:bottom w:val="nil"/>
              <w:right w:val="nil"/>
            </w:tcBorders>
          </w:tcPr>
          <w:p w14:paraId="5DE1E990" w14:textId="77777777" w:rsidR="00730549" w:rsidRPr="00730549" w:rsidRDefault="00730549" w:rsidP="00730549">
            <w:pPr>
              <w:widowControl w:val="0"/>
              <w:tabs>
                <w:tab w:val="left" w:pos="4940"/>
                <w:tab w:val="left" w:pos="5400"/>
              </w:tabs>
              <w:rPr>
                <w:rFonts w:ascii="Palatino" w:hAnsi="Palatino"/>
                <w:sz w:val="18"/>
              </w:rPr>
            </w:pPr>
            <w:r w:rsidRPr="00730549">
              <w:rPr>
                <w:rFonts w:ascii="Palatino" w:hAnsi="Palatino"/>
                <w:sz w:val="18"/>
              </w:rPr>
              <w:t>13. Repetitive use of hands/arms</w:t>
            </w:r>
          </w:p>
        </w:tc>
        <w:tc>
          <w:tcPr>
            <w:tcW w:w="432" w:type="dxa"/>
            <w:tcBorders>
              <w:top w:val="single" w:sz="6" w:space="0" w:color="auto"/>
              <w:left w:val="single" w:sz="6" w:space="0" w:color="auto"/>
              <w:bottom w:val="single" w:sz="6" w:space="0" w:color="auto"/>
              <w:right w:val="single" w:sz="6" w:space="0" w:color="auto"/>
            </w:tcBorders>
          </w:tcPr>
          <w:p w14:paraId="3ECA14A7" w14:textId="77777777" w:rsidR="00730549" w:rsidRPr="00730549" w:rsidRDefault="00730549" w:rsidP="00730549">
            <w:pPr>
              <w:widowControl w:val="0"/>
              <w:tabs>
                <w:tab w:val="left" w:pos="4940"/>
                <w:tab w:val="left" w:pos="5400"/>
              </w:tabs>
              <w:rPr>
                <w:rFonts w:ascii="Palatino" w:hAnsi="Palatino"/>
                <w:sz w:val="18"/>
              </w:rPr>
            </w:pPr>
          </w:p>
        </w:tc>
        <w:tc>
          <w:tcPr>
            <w:tcW w:w="432" w:type="dxa"/>
            <w:tcBorders>
              <w:top w:val="single" w:sz="6" w:space="0" w:color="auto"/>
              <w:left w:val="single" w:sz="6" w:space="0" w:color="auto"/>
              <w:bottom w:val="single" w:sz="6" w:space="0" w:color="auto"/>
              <w:right w:val="single" w:sz="6" w:space="0" w:color="auto"/>
            </w:tcBorders>
          </w:tcPr>
          <w:p w14:paraId="69870E40" w14:textId="77777777" w:rsidR="00730549" w:rsidRPr="00730549" w:rsidRDefault="00730549" w:rsidP="00730549">
            <w:pPr>
              <w:widowControl w:val="0"/>
              <w:tabs>
                <w:tab w:val="left" w:pos="4940"/>
                <w:tab w:val="left" w:pos="5400"/>
              </w:tabs>
              <w:rPr>
                <w:rFonts w:ascii="Palatino" w:hAnsi="Palatino"/>
                <w:sz w:val="18"/>
              </w:rPr>
            </w:pPr>
          </w:p>
        </w:tc>
        <w:tc>
          <w:tcPr>
            <w:tcW w:w="432" w:type="dxa"/>
            <w:tcBorders>
              <w:top w:val="single" w:sz="6" w:space="0" w:color="auto"/>
              <w:left w:val="single" w:sz="6" w:space="0" w:color="auto"/>
              <w:bottom w:val="single" w:sz="6" w:space="0" w:color="auto"/>
              <w:right w:val="single" w:sz="6" w:space="0" w:color="auto"/>
            </w:tcBorders>
          </w:tcPr>
          <w:p w14:paraId="7D3AA74E" w14:textId="77777777" w:rsidR="00730549" w:rsidRPr="00730549" w:rsidRDefault="00730549" w:rsidP="00730549">
            <w:pPr>
              <w:widowControl w:val="0"/>
              <w:tabs>
                <w:tab w:val="left" w:pos="4940"/>
                <w:tab w:val="left" w:pos="5400"/>
              </w:tabs>
              <w:rPr>
                <w:rFonts w:ascii="Palatino" w:hAnsi="Palatino"/>
                <w:sz w:val="18"/>
              </w:rPr>
            </w:pPr>
          </w:p>
        </w:tc>
        <w:tc>
          <w:tcPr>
            <w:tcW w:w="432" w:type="dxa"/>
            <w:tcBorders>
              <w:top w:val="single" w:sz="6" w:space="0" w:color="auto"/>
              <w:left w:val="single" w:sz="6" w:space="0" w:color="auto"/>
              <w:bottom w:val="single" w:sz="6" w:space="0" w:color="auto"/>
              <w:right w:val="single" w:sz="6" w:space="0" w:color="auto"/>
            </w:tcBorders>
          </w:tcPr>
          <w:p w14:paraId="4E31576B" w14:textId="77777777" w:rsidR="00730549" w:rsidRPr="00730549" w:rsidRDefault="00730549" w:rsidP="00730549">
            <w:pPr>
              <w:widowControl w:val="0"/>
              <w:tabs>
                <w:tab w:val="left" w:pos="4940"/>
                <w:tab w:val="left" w:pos="5400"/>
              </w:tabs>
              <w:rPr>
                <w:rFonts w:ascii="Palatino" w:hAnsi="Palatino"/>
                <w:sz w:val="18"/>
              </w:rPr>
            </w:pPr>
            <w:r w:rsidRPr="00730549">
              <w:rPr>
                <w:rFonts w:ascii="Palatino" w:hAnsi="Palatino"/>
                <w:sz w:val="18"/>
              </w:rPr>
              <w:t>X</w:t>
            </w:r>
          </w:p>
        </w:tc>
        <w:tc>
          <w:tcPr>
            <w:tcW w:w="432" w:type="dxa"/>
            <w:tcBorders>
              <w:top w:val="single" w:sz="6" w:space="0" w:color="auto"/>
              <w:left w:val="single" w:sz="6" w:space="0" w:color="auto"/>
              <w:bottom w:val="single" w:sz="6" w:space="0" w:color="auto"/>
              <w:right w:val="single" w:sz="6" w:space="0" w:color="auto"/>
            </w:tcBorders>
          </w:tcPr>
          <w:p w14:paraId="55F375EB" w14:textId="77777777" w:rsidR="00730549" w:rsidRPr="00730549" w:rsidRDefault="00730549" w:rsidP="00730549">
            <w:pPr>
              <w:widowControl w:val="0"/>
              <w:tabs>
                <w:tab w:val="left" w:pos="4940"/>
                <w:tab w:val="left" w:pos="5400"/>
              </w:tabs>
              <w:rPr>
                <w:rFonts w:ascii="Palatino" w:hAnsi="Palatino"/>
                <w:sz w:val="18"/>
              </w:rPr>
            </w:pPr>
          </w:p>
        </w:tc>
      </w:tr>
      <w:tr w:rsidR="00730549" w:rsidRPr="00730549" w14:paraId="5C78767A" w14:textId="77777777" w:rsidTr="00275BF9">
        <w:trPr>
          <w:cantSplit/>
        </w:trPr>
        <w:tc>
          <w:tcPr>
            <w:tcW w:w="2160" w:type="dxa"/>
            <w:tcBorders>
              <w:top w:val="nil"/>
              <w:left w:val="nil"/>
              <w:bottom w:val="nil"/>
              <w:right w:val="nil"/>
            </w:tcBorders>
          </w:tcPr>
          <w:p w14:paraId="22009A25" w14:textId="77777777" w:rsidR="00730549" w:rsidRPr="00730549" w:rsidRDefault="00730549" w:rsidP="00730549">
            <w:pPr>
              <w:widowControl w:val="0"/>
              <w:tabs>
                <w:tab w:val="left" w:pos="4940"/>
                <w:tab w:val="left" w:pos="5400"/>
              </w:tabs>
              <w:rPr>
                <w:rFonts w:ascii="Palatino" w:hAnsi="Palatino"/>
                <w:sz w:val="18"/>
              </w:rPr>
            </w:pPr>
            <w:r w:rsidRPr="00730549">
              <w:rPr>
                <w:rFonts w:ascii="Palatino" w:hAnsi="Palatino"/>
                <w:sz w:val="18"/>
              </w:rPr>
              <w:t>9. Kneeling</w:t>
            </w:r>
          </w:p>
        </w:tc>
        <w:tc>
          <w:tcPr>
            <w:tcW w:w="432" w:type="dxa"/>
            <w:tcBorders>
              <w:top w:val="single" w:sz="6" w:space="0" w:color="auto"/>
              <w:left w:val="single" w:sz="6" w:space="0" w:color="auto"/>
              <w:bottom w:val="single" w:sz="6" w:space="0" w:color="auto"/>
              <w:right w:val="single" w:sz="6" w:space="0" w:color="auto"/>
            </w:tcBorders>
          </w:tcPr>
          <w:p w14:paraId="0C264B25" w14:textId="77777777" w:rsidR="00730549" w:rsidRPr="00730549" w:rsidRDefault="00730549" w:rsidP="00730549">
            <w:pPr>
              <w:widowControl w:val="0"/>
              <w:tabs>
                <w:tab w:val="left" w:pos="4940"/>
                <w:tab w:val="left" w:pos="5400"/>
              </w:tabs>
              <w:rPr>
                <w:rFonts w:ascii="Palatino" w:hAnsi="Palatino"/>
                <w:sz w:val="18"/>
              </w:rPr>
            </w:pPr>
            <w:r w:rsidRPr="00730549">
              <w:rPr>
                <w:rFonts w:ascii="Palatino" w:hAnsi="Palatino"/>
                <w:sz w:val="18"/>
              </w:rPr>
              <w:t>X</w:t>
            </w:r>
          </w:p>
        </w:tc>
        <w:tc>
          <w:tcPr>
            <w:tcW w:w="432" w:type="dxa"/>
            <w:tcBorders>
              <w:top w:val="single" w:sz="6" w:space="0" w:color="auto"/>
              <w:left w:val="single" w:sz="6" w:space="0" w:color="auto"/>
              <w:bottom w:val="single" w:sz="6" w:space="0" w:color="auto"/>
              <w:right w:val="single" w:sz="6" w:space="0" w:color="auto"/>
            </w:tcBorders>
          </w:tcPr>
          <w:p w14:paraId="341D8BC8" w14:textId="77777777" w:rsidR="00730549" w:rsidRPr="00730549" w:rsidRDefault="00730549" w:rsidP="00730549">
            <w:pPr>
              <w:widowControl w:val="0"/>
              <w:tabs>
                <w:tab w:val="left" w:pos="4940"/>
                <w:tab w:val="left" w:pos="5400"/>
              </w:tabs>
              <w:rPr>
                <w:rFonts w:ascii="Palatino" w:hAnsi="Palatino"/>
                <w:sz w:val="18"/>
              </w:rPr>
            </w:pPr>
          </w:p>
        </w:tc>
        <w:tc>
          <w:tcPr>
            <w:tcW w:w="432" w:type="dxa"/>
            <w:tcBorders>
              <w:top w:val="single" w:sz="6" w:space="0" w:color="auto"/>
              <w:left w:val="single" w:sz="6" w:space="0" w:color="auto"/>
              <w:bottom w:val="single" w:sz="6" w:space="0" w:color="auto"/>
              <w:right w:val="single" w:sz="6" w:space="0" w:color="auto"/>
            </w:tcBorders>
          </w:tcPr>
          <w:p w14:paraId="6C883A1E" w14:textId="77777777" w:rsidR="00730549" w:rsidRPr="00730549" w:rsidRDefault="00730549" w:rsidP="00730549">
            <w:pPr>
              <w:widowControl w:val="0"/>
              <w:tabs>
                <w:tab w:val="left" w:pos="4940"/>
                <w:tab w:val="left" w:pos="5400"/>
              </w:tabs>
              <w:rPr>
                <w:rFonts w:ascii="Palatino" w:hAnsi="Palatino"/>
                <w:sz w:val="18"/>
              </w:rPr>
            </w:pPr>
          </w:p>
        </w:tc>
        <w:tc>
          <w:tcPr>
            <w:tcW w:w="432" w:type="dxa"/>
            <w:tcBorders>
              <w:top w:val="single" w:sz="6" w:space="0" w:color="auto"/>
              <w:left w:val="single" w:sz="6" w:space="0" w:color="auto"/>
              <w:bottom w:val="single" w:sz="6" w:space="0" w:color="auto"/>
              <w:right w:val="single" w:sz="6" w:space="0" w:color="auto"/>
            </w:tcBorders>
          </w:tcPr>
          <w:p w14:paraId="412A6F29" w14:textId="77777777" w:rsidR="00730549" w:rsidRPr="00730549" w:rsidRDefault="00730549" w:rsidP="00730549">
            <w:pPr>
              <w:widowControl w:val="0"/>
              <w:tabs>
                <w:tab w:val="left" w:pos="4940"/>
                <w:tab w:val="left" w:pos="5400"/>
              </w:tabs>
              <w:rPr>
                <w:rFonts w:ascii="Palatino" w:hAnsi="Palatino"/>
                <w:sz w:val="18"/>
              </w:rPr>
            </w:pPr>
          </w:p>
        </w:tc>
        <w:tc>
          <w:tcPr>
            <w:tcW w:w="432" w:type="dxa"/>
            <w:tcBorders>
              <w:top w:val="single" w:sz="6" w:space="0" w:color="auto"/>
              <w:left w:val="single" w:sz="6" w:space="0" w:color="auto"/>
              <w:bottom w:val="single" w:sz="6" w:space="0" w:color="auto"/>
              <w:right w:val="single" w:sz="6" w:space="0" w:color="auto"/>
            </w:tcBorders>
          </w:tcPr>
          <w:p w14:paraId="13F73EDB" w14:textId="77777777" w:rsidR="00730549" w:rsidRPr="00730549" w:rsidRDefault="00730549" w:rsidP="00730549">
            <w:pPr>
              <w:widowControl w:val="0"/>
              <w:tabs>
                <w:tab w:val="left" w:pos="4940"/>
                <w:tab w:val="left" w:pos="5400"/>
              </w:tabs>
              <w:rPr>
                <w:rFonts w:ascii="Palatino" w:hAnsi="Palatino"/>
                <w:sz w:val="18"/>
              </w:rPr>
            </w:pPr>
          </w:p>
        </w:tc>
        <w:tc>
          <w:tcPr>
            <w:tcW w:w="720" w:type="dxa"/>
            <w:tcBorders>
              <w:top w:val="nil"/>
              <w:left w:val="nil"/>
              <w:bottom w:val="nil"/>
              <w:right w:val="nil"/>
            </w:tcBorders>
          </w:tcPr>
          <w:p w14:paraId="0F330B90" w14:textId="77777777" w:rsidR="00730549" w:rsidRPr="00730549" w:rsidRDefault="00730549" w:rsidP="00730549">
            <w:pPr>
              <w:widowControl w:val="0"/>
              <w:tabs>
                <w:tab w:val="left" w:pos="4940"/>
                <w:tab w:val="left" w:pos="5400"/>
              </w:tabs>
              <w:rPr>
                <w:rFonts w:ascii="Palatino" w:hAnsi="Palatino"/>
                <w:sz w:val="18"/>
              </w:rPr>
            </w:pPr>
          </w:p>
        </w:tc>
        <w:tc>
          <w:tcPr>
            <w:tcW w:w="2160" w:type="dxa"/>
            <w:gridSpan w:val="2"/>
            <w:tcBorders>
              <w:top w:val="nil"/>
              <w:left w:val="nil"/>
              <w:bottom w:val="nil"/>
              <w:right w:val="nil"/>
            </w:tcBorders>
          </w:tcPr>
          <w:p w14:paraId="344F490A" w14:textId="77777777" w:rsidR="00730549" w:rsidRPr="00730549" w:rsidRDefault="00730549" w:rsidP="00730549">
            <w:pPr>
              <w:widowControl w:val="0"/>
              <w:tabs>
                <w:tab w:val="left" w:pos="4940"/>
                <w:tab w:val="left" w:pos="5400"/>
              </w:tabs>
              <w:rPr>
                <w:rFonts w:ascii="Palatino" w:hAnsi="Palatino"/>
                <w:sz w:val="18"/>
              </w:rPr>
            </w:pPr>
            <w:r w:rsidRPr="00730549">
              <w:rPr>
                <w:rFonts w:ascii="Palatino" w:hAnsi="Palatino"/>
                <w:sz w:val="18"/>
              </w:rPr>
              <w:t>14. Repetitive use of legs</w:t>
            </w:r>
          </w:p>
        </w:tc>
        <w:tc>
          <w:tcPr>
            <w:tcW w:w="432" w:type="dxa"/>
            <w:tcBorders>
              <w:top w:val="single" w:sz="6" w:space="0" w:color="auto"/>
              <w:left w:val="single" w:sz="6" w:space="0" w:color="auto"/>
              <w:bottom w:val="single" w:sz="6" w:space="0" w:color="auto"/>
              <w:right w:val="single" w:sz="6" w:space="0" w:color="auto"/>
            </w:tcBorders>
          </w:tcPr>
          <w:p w14:paraId="60B1C12C" w14:textId="77777777" w:rsidR="00730549" w:rsidRPr="00730549" w:rsidRDefault="00730549" w:rsidP="00730549">
            <w:pPr>
              <w:widowControl w:val="0"/>
              <w:tabs>
                <w:tab w:val="left" w:pos="4940"/>
                <w:tab w:val="left" w:pos="5400"/>
              </w:tabs>
              <w:rPr>
                <w:rFonts w:ascii="Palatino" w:hAnsi="Palatino"/>
                <w:sz w:val="18"/>
              </w:rPr>
            </w:pPr>
          </w:p>
        </w:tc>
        <w:tc>
          <w:tcPr>
            <w:tcW w:w="432" w:type="dxa"/>
            <w:tcBorders>
              <w:top w:val="single" w:sz="6" w:space="0" w:color="auto"/>
              <w:left w:val="single" w:sz="6" w:space="0" w:color="auto"/>
              <w:bottom w:val="single" w:sz="6" w:space="0" w:color="auto"/>
              <w:right w:val="single" w:sz="6" w:space="0" w:color="auto"/>
            </w:tcBorders>
          </w:tcPr>
          <w:p w14:paraId="1E4CAC33" w14:textId="77777777" w:rsidR="00730549" w:rsidRPr="00730549" w:rsidRDefault="00730549" w:rsidP="00730549">
            <w:pPr>
              <w:widowControl w:val="0"/>
              <w:tabs>
                <w:tab w:val="left" w:pos="4940"/>
                <w:tab w:val="left" w:pos="5400"/>
              </w:tabs>
              <w:rPr>
                <w:rFonts w:ascii="Palatino" w:hAnsi="Palatino"/>
                <w:sz w:val="18"/>
              </w:rPr>
            </w:pPr>
            <w:r w:rsidRPr="00730549">
              <w:rPr>
                <w:rFonts w:ascii="Palatino" w:hAnsi="Palatino"/>
                <w:sz w:val="18"/>
              </w:rPr>
              <w:t>X</w:t>
            </w:r>
          </w:p>
        </w:tc>
        <w:tc>
          <w:tcPr>
            <w:tcW w:w="432" w:type="dxa"/>
            <w:tcBorders>
              <w:top w:val="single" w:sz="6" w:space="0" w:color="auto"/>
              <w:left w:val="single" w:sz="6" w:space="0" w:color="auto"/>
              <w:bottom w:val="single" w:sz="6" w:space="0" w:color="auto"/>
              <w:right w:val="single" w:sz="6" w:space="0" w:color="auto"/>
            </w:tcBorders>
          </w:tcPr>
          <w:p w14:paraId="7E76D3A0" w14:textId="77777777" w:rsidR="00730549" w:rsidRPr="00730549" w:rsidRDefault="00730549" w:rsidP="00730549">
            <w:pPr>
              <w:widowControl w:val="0"/>
              <w:tabs>
                <w:tab w:val="left" w:pos="4940"/>
                <w:tab w:val="left" w:pos="5400"/>
              </w:tabs>
              <w:rPr>
                <w:rFonts w:ascii="Palatino" w:hAnsi="Palatino"/>
                <w:sz w:val="18"/>
              </w:rPr>
            </w:pPr>
          </w:p>
        </w:tc>
        <w:tc>
          <w:tcPr>
            <w:tcW w:w="432" w:type="dxa"/>
            <w:tcBorders>
              <w:top w:val="single" w:sz="6" w:space="0" w:color="auto"/>
              <w:left w:val="single" w:sz="6" w:space="0" w:color="auto"/>
              <w:bottom w:val="single" w:sz="6" w:space="0" w:color="auto"/>
              <w:right w:val="single" w:sz="6" w:space="0" w:color="auto"/>
            </w:tcBorders>
          </w:tcPr>
          <w:p w14:paraId="2FA19CAF" w14:textId="77777777" w:rsidR="00730549" w:rsidRPr="00730549" w:rsidRDefault="00730549" w:rsidP="00730549">
            <w:pPr>
              <w:widowControl w:val="0"/>
              <w:tabs>
                <w:tab w:val="left" w:pos="4940"/>
                <w:tab w:val="left" w:pos="5400"/>
              </w:tabs>
              <w:rPr>
                <w:rFonts w:ascii="Palatino" w:hAnsi="Palatino"/>
                <w:sz w:val="18"/>
              </w:rPr>
            </w:pPr>
          </w:p>
        </w:tc>
        <w:tc>
          <w:tcPr>
            <w:tcW w:w="432" w:type="dxa"/>
            <w:tcBorders>
              <w:top w:val="single" w:sz="6" w:space="0" w:color="auto"/>
              <w:left w:val="single" w:sz="6" w:space="0" w:color="auto"/>
              <w:bottom w:val="single" w:sz="6" w:space="0" w:color="auto"/>
              <w:right w:val="single" w:sz="6" w:space="0" w:color="auto"/>
            </w:tcBorders>
          </w:tcPr>
          <w:p w14:paraId="6604AD47" w14:textId="77777777" w:rsidR="00730549" w:rsidRPr="00730549" w:rsidRDefault="00730549" w:rsidP="00730549">
            <w:pPr>
              <w:widowControl w:val="0"/>
              <w:tabs>
                <w:tab w:val="left" w:pos="4940"/>
                <w:tab w:val="left" w:pos="5400"/>
              </w:tabs>
              <w:rPr>
                <w:rFonts w:ascii="Palatino" w:hAnsi="Palatino"/>
                <w:sz w:val="18"/>
              </w:rPr>
            </w:pPr>
          </w:p>
        </w:tc>
      </w:tr>
      <w:tr w:rsidR="00730549" w:rsidRPr="00730549" w14:paraId="40694CA8" w14:textId="77777777" w:rsidTr="00275BF9">
        <w:trPr>
          <w:cantSplit/>
        </w:trPr>
        <w:tc>
          <w:tcPr>
            <w:tcW w:w="2160" w:type="dxa"/>
            <w:tcBorders>
              <w:top w:val="nil"/>
              <w:left w:val="nil"/>
              <w:bottom w:val="nil"/>
              <w:right w:val="nil"/>
            </w:tcBorders>
          </w:tcPr>
          <w:p w14:paraId="1465FF90" w14:textId="77777777" w:rsidR="00730549" w:rsidRPr="00730549" w:rsidRDefault="00730549" w:rsidP="00730549">
            <w:pPr>
              <w:widowControl w:val="0"/>
              <w:tabs>
                <w:tab w:val="left" w:pos="4940"/>
                <w:tab w:val="left" w:pos="5400"/>
              </w:tabs>
              <w:rPr>
                <w:rFonts w:ascii="Palatino" w:hAnsi="Palatino"/>
                <w:sz w:val="18"/>
              </w:rPr>
            </w:pPr>
            <w:r w:rsidRPr="00730549">
              <w:rPr>
                <w:rFonts w:ascii="Palatino" w:hAnsi="Palatino"/>
                <w:sz w:val="18"/>
              </w:rPr>
              <w:t>10. Balancing</w:t>
            </w:r>
          </w:p>
        </w:tc>
        <w:tc>
          <w:tcPr>
            <w:tcW w:w="432" w:type="dxa"/>
            <w:tcBorders>
              <w:top w:val="single" w:sz="6" w:space="0" w:color="auto"/>
              <w:left w:val="single" w:sz="6" w:space="0" w:color="auto"/>
              <w:bottom w:val="single" w:sz="6" w:space="0" w:color="auto"/>
              <w:right w:val="single" w:sz="6" w:space="0" w:color="auto"/>
            </w:tcBorders>
          </w:tcPr>
          <w:p w14:paraId="2809F79A" w14:textId="77777777" w:rsidR="00730549" w:rsidRPr="00730549" w:rsidRDefault="00730549" w:rsidP="00730549">
            <w:pPr>
              <w:widowControl w:val="0"/>
              <w:tabs>
                <w:tab w:val="left" w:pos="4940"/>
                <w:tab w:val="left" w:pos="5400"/>
              </w:tabs>
              <w:rPr>
                <w:rFonts w:ascii="Palatino" w:hAnsi="Palatino"/>
                <w:sz w:val="18"/>
              </w:rPr>
            </w:pPr>
            <w:r w:rsidRPr="00730549">
              <w:rPr>
                <w:rFonts w:ascii="Palatino" w:hAnsi="Palatino"/>
                <w:sz w:val="18"/>
              </w:rPr>
              <w:t>X</w:t>
            </w:r>
          </w:p>
        </w:tc>
        <w:tc>
          <w:tcPr>
            <w:tcW w:w="432" w:type="dxa"/>
            <w:tcBorders>
              <w:top w:val="single" w:sz="6" w:space="0" w:color="auto"/>
              <w:left w:val="single" w:sz="6" w:space="0" w:color="auto"/>
              <w:bottom w:val="single" w:sz="6" w:space="0" w:color="auto"/>
              <w:right w:val="single" w:sz="6" w:space="0" w:color="auto"/>
            </w:tcBorders>
          </w:tcPr>
          <w:p w14:paraId="216CA2F1" w14:textId="77777777" w:rsidR="00730549" w:rsidRPr="00730549" w:rsidRDefault="00730549" w:rsidP="00730549">
            <w:pPr>
              <w:widowControl w:val="0"/>
              <w:tabs>
                <w:tab w:val="left" w:pos="4940"/>
                <w:tab w:val="left" w:pos="5400"/>
              </w:tabs>
              <w:rPr>
                <w:rFonts w:ascii="Palatino" w:hAnsi="Palatino"/>
                <w:sz w:val="18"/>
              </w:rPr>
            </w:pPr>
          </w:p>
        </w:tc>
        <w:tc>
          <w:tcPr>
            <w:tcW w:w="432" w:type="dxa"/>
            <w:tcBorders>
              <w:top w:val="single" w:sz="6" w:space="0" w:color="auto"/>
              <w:left w:val="single" w:sz="6" w:space="0" w:color="auto"/>
              <w:bottom w:val="single" w:sz="6" w:space="0" w:color="auto"/>
              <w:right w:val="single" w:sz="6" w:space="0" w:color="auto"/>
            </w:tcBorders>
          </w:tcPr>
          <w:p w14:paraId="5FB3C2C7" w14:textId="77777777" w:rsidR="00730549" w:rsidRPr="00730549" w:rsidRDefault="00730549" w:rsidP="00730549">
            <w:pPr>
              <w:widowControl w:val="0"/>
              <w:tabs>
                <w:tab w:val="left" w:pos="4940"/>
                <w:tab w:val="left" w:pos="5400"/>
              </w:tabs>
              <w:rPr>
                <w:rFonts w:ascii="Palatino" w:hAnsi="Palatino"/>
                <w:sz w:val="18"/>
              </w:rPr>
            </w:pPr>
          </w:p>
        </w:tc>
        <w:tc>
          <w:tcPr>
            <w:tcW w:w="432" w:type="dxa"/>
            <w:tcBorders>
              <w:top w:val="single" w:sz="6" w:space="0" w:color="auto"/>
              <w:left w:val="single" w:sz="6" w:space="0" w:color="auto"/>
              <w:bottom w:val="single" w:sz="6" w:space="0" w:color="auto"/>
              <w:right w:val="single" w:sz="6" w:space="0" w:color="auto"/>
            </w:tcBorders>
          </w:tcPr>
          <w:p w14:paraId="0E443439" w14:textId="77777777" w:rsidR="00730549" w:rsidRPr="00730549" w:rsidRDefault="00730549" w:rsidP="00730549">
            <w:pPr>
              <w:widowControl w:val="0"/>
              <w:tabs>
                <w:tab w:val="left" w:pos="4940"/>
                <w:tab w:val="left" w:pos="5400"/>
              </w:tabs>
              <w:rPr>
                <w:rFonts w:ascii="Palatino" w:hAnsi="Palatino"/>
                <w:sz w:val="18"/>
              </w:rPr>
            </w:pPr>
          </w:p>
        </w:tc>
        <w:tc>
          <w:tcPr>
            <w:tcW w:w="432" w:type="dxa"/>
            <w:tcBorders>
              <w:top w:val="single" w:sz="6" w:space="0" w:color="auto"/>
              <w:left w:val="single" w:sz="6" w:space="0" w:color="auto"/>
              <w:bottom w:val="single" w:sz="6" w:space="0" w:color="auto"/>
              <w:right w:val="single" w:sz="6" w:space="0" w:color="auto"/>
            </w:tcBorders>
          </w:tcPr>
          <w:p w14:paraId="69941FB5" w14:textId="77777777" w:rsidR="00730549" w:rsidRPr="00730549" w:rsidRDefault="00730549" w:rsidP="00730549">
            <w:pPr>
              <w:widowControl w:val="0"/>
              <w:tabs>
                <w:tab w:val="left" w:pos="4940"/>
                <w:tab w:val="left" w:pos="5400"/>
              </w:tabs>
              <w:rPr>
                <w:rFonts w:ascii="Palatino" w:hAnsi="Palatino"/>
                <w:sz w:val="18"/>
              </w:rPr>
            </w:pPr>
          </w:p>
        </w:tc>
        <w:tc>
          <w:tcPr>
            <w:tcW w:w="720" w:type="dxa"/>
            <w:tcBorders>
              <w:top w:val="nil"/>
              <w:left w:val="nil"/>
              <w:bottom w:val="nil"/>
              <w:right w:val="nil"/>
            </w:tcBorders>
          </w:tcPr>
          <w:p w14:paraId="72915B03" w14:textId="77777777" w:rsidR="00730549" w:rsidRPr="00730549" w:rsidRDefault="00730549" w:rsidP="00730549">
            <w:pPr>
              <w:widowControl w:val="0"/>
              <w:tabs>
                <w:tab w:val="left" w:pos="4940"/>
                <w:tab w:val="left" w:pos="5400"/>
              </w:tabs>
              <w:rPr>
                <w:rFonts w:ascii="Palatino" w:hAnsi="Palatino"/>
                <w:sz w:val="18"/>
              </w:rPr>
            </w:pPr>
          </w:p>
        </w:tc>
        <w:tc>
          <w:tcPr>
            <w:tcW w:w="2160" w:type="dxa"/>
            <w:gridSpan w:val="2"/>
            <w:tcBorders>
              <w:top w:val="nil"/>
              <w:left w:val="nil"/>
              <w:bottom w:val="nil"/>
              <w:right w:val="nil"/>
            </w:tcBorders>
          </w:tcPr>
          <w:p w14:paraId="4D5D7062" w14:textId="77777777" w:rsidR="00730549" w:rsidRPr="00730549" w:rsidRDefault="00730549" w:rsidP="00730549">
            <w:pPr>
              <w:widowControl w:val="0"/>
              <w:tabs>
                <w:tab w:val="left" w:pos="4940"/>
                <w:tab w:val="left" w:pos="5400"/>
              </w:tabs>
              <w:rPr>
                <w:rFonts w:ascii="Palatino" w:hAnsi="Palatino"/>
                <w:sz w:val="18"/>
              </w:rPr>
            </w:pPr>
            <w:r w:rsidRPr="00730549">
              <w:rPr>
                <w:rFonts w:ascii="Palatino" w:hAnsi="Palatino"/>
                <w:sz w:val="18"/>
              </w:rPr>
              <w:t>15. Eye/hand coordination</w:t>
            </w:r>
          </w:p>
        </w:tc>
        <w:tc>
          <w:tcPr>
            <w:tcW w:w="432" w:type="dxa"/>
            <w:tcBorders>
              <w:top w:val="single" w:sz="6" w:space="0" w:color="auto"/>
              <w:left w:val="single" w:sz="6" w:space="0" w:color="auto"/>
              <w:bottom w:val="single" w:sz="6" w:space="0" w:color="auto"/>
              <w:right w:val="single" w:sz="6" w:space="0" w:color="auto"/>
            </w:tcBorders>
          </w:tcPr>
          <w:p w14:paraId="14AD47D4" w14:textId="77777777" w:rsidR="00730549" w:rsidRPr="00730549" w:rsidRDefault="00730549" w:rsidP="00730549">
            <w:pPr>
              <w:widowControl w:val="0"/>
              <w:tabs>
                <w:tab w:val="left" w:pos="4940"/>
                <w:tab w:val="left" w:pos="5400"/>
              </w:tabs>
              <w:rPr>
                <w:rFonts w:ascii="Palatino" w:hAnsi="Palatino"/>
                <w:sz w:val="18"/>
              </w:rPr>
            </w:pPr>
          </w:p>
        </w:tc>
        <w:tc>
          <w:tcPr>
            <w:tcW w:w="432" w:type="dxa"/>
            <w:tcBorders>
              <w:top w:val="single" w:sz="6" w:space="0" w:color="auto"/>
              <w:left w:val="single" w:sz="6" w:space="0" w:color="auto"/>
              <w:bottom w:val="single" w:sz="6" w:space="0" w:color="auto"/>
              <w:right w:val="single" w:sz="6" w:space="0" w:color="auto"/>
            </w:tcBorders>
          </w:tcPr>
          <w:p w14:paraId="56A95CE4" w14:textId="77777777" w:rsidR="00730549" w:rsidRPr="00730549" w:rsidRDefault="00730549" w:rsidP="00730549">
            <w:pPr>
              <w:widowControl w:val="0"/>
              <w:tabs>
                <w:tab w:val="left" w:pos="4940"/>
                <w:tab w:val="left" w:pos="5400"/>
              </w:tabs>
              <w:rPr>
                <w:rFonts w:ascii="Palatino" w:hAnsi="Palatino"/>
                <w:sz w:val="18"/>
              </w:rPr>
            </w:pPr>
            <w:r w:rsidRPr="00730549">
              <w:rPr>
                <w:rFonts w:ascii="Palatino" w:hAnsi="Palatino"/>
                <w:sz w:val="18"/>
              </w:rPr>
              <w:t>X</w:t>
            </w:r>
          </w:p>
        </w:tc>
        <w:tc>
          <w:tcPr>
            <w:tcW w:w="432" w:type="dxa"/>
            <w:tcBorders>
              <w:top w:val="single" w:sz="6" w:space="0" w:color="auto"/>
              <w:left w:val="single" w:sz="6" w:space="0" w:color="auto"/>
              <w:bottom w:val="single" w:sz="6" w:space="0" w:color="auto"/>
              <w:right w:val="single" w:sz="6" w:space="0" w:color="auto"/>
            </w:tcBorders>
          </w:tcPr>
          <w:p w14:paraId="3A5D7E9B" w14:textId="77777777" w:rsidR="00730549" w:rsidRPr="00730549" w:rsidRDefault="00730549" w:rsidP="00730549">
            <w:pPr>
              <w:widowControl w:val="0"/>
              <w:tabs>
                <w:tab w:val="left" w:pos="4940"/>
                <w:tab w:val="left" w:pos="5400"/>
              </w:tabs>
              <w:rPr>
                <w:rFonts w:ascii="Palatino" w:hAnsi="Palatino"/>
                <w:sz w:val="18"/>
              </w:rPr>
            </w:pPr>
          </w:p>
        </w:tc>
        <w:tc>
          <w:tcPr>
            <w:tcW w:w="432" w:type="dxa"/>
            <w:tcBorders>
              <w:top w:val="single" w:sz="6" w:space="0" w:color="auto"/>
              <w:left w:val="single" w:sz="6" w:space="0" w:color="auto"/>
              <w:bottom w:val="single" w:sz="6" w:space="0" w:color="auto"/>
              <w:right w:val="single" w:sz="6" w:space="0" w:color="auto"/>
            </w:tcBorders>
          </w:tcPr>
          <w:p w14:paraId="2FCEC9BD" w14:textId="77777777" w:rsidR="00730549" w:rsidRPr="00730549" w:rsidRDefault="00730549" w:rsidP="00730549">
            <w:pPr>
              <w:widowControl w:val="0"/>
              <w:tabs>
                <w:tab w:val="left" w:pos="4940"/>
                <w:tab w:val="left" w:pos="5400"/>
              </w:tabs>
              <w:rPr>
                <w:rFonts w:ascii="Palatino" w:hAnsi="Palatino"/>
                <w:sz w:val="18"/>
              </w:rPr>
            </w:pPr>
          </w:p>
        </w:tc>
        <w:tc>
          <w:tcPr>
            <w:tcW w:w="432" w:type="dxa"/>
            <w:tcBorders>
              <w:top w:val="single" w:sz="6" w:space="0" w:color="auto"/>
              <w:left w:val="single" w:sz="6" w:space="0" w:color="auto"/>
              <w:bottom w:val="single" w:sz="6" w:space="0" w:color="auto"/>
              <w:right w:val="single" w:sz="6" w:space="0" w:color="auto"/>
            </w:tcBorders>
          </w:tcPr>
          <w:p w14:paraId="2B1E31CD" w14:textId="77777777" w:rsidR="00730549" w:rsidRPr="00730549" w:rsidRDefault="00730549" w:rsidP="00730549">
            <w:pPr>
              <w:widowControl w:val="0"/>
              <w:tabs>
                <w:tab w:val="left" w:pos="4940"/>
                <w:tab w:val="left" w:pos="5400"/>
              </w:tabs>
              <w:rPr>
                <w:rFonts w:ascii="Palatino" w:hAnsi="Palatino"/>
                <w:sz w:val="18"/>
              </w:rPr>
            </w:pPr>
          </w:p>
        </w:tc>
      </w:tr>
      <w:tr w:rsidR="00730549" w:rsidRPr="00730549" w14:paraId="1CBF7D1E" w14:textId="77777777" w:rsidTr="00275BF9">
        <w:trPr>
          <w:gridAfter w:val="8"/>
          <w:wAfter w:w="5040" w:type="dxa"/>
          <w:cantSplit/>
        </w:trPr>
        <w:tc>
          <w:tcPr>
            <w:tcW w:w="2160" w:type="dxa"/>
            <w:tcBorders>
              <w:top w:val="nil"/>
              <w:left w:val="nil"/>
              <w:bottom w:val="nil"/>
              <w:right w:val="nil"/>
            </w:tcBorders>
          </w:tcPr>
          <w:p w14:paraId="22AE91F0" w14:textId="77777777" w:rsidR="00730549" w:rsidRPr="00730549" w:rsidRDefault="00730549" w:rsidP="00730549">
            <w:pPr>
              <w:widowControl w:val="0"/>
              <w:tabs>
                <w:tab w:val="left" w:pos="4940"/>
                <w:tab w:val="left" w:pos="5400"/>
              </w:tabs>
              <w:rPr>
                <w:rFonts w:ascii="Palatino" w:hAnsi="Palatino"/>
                <w:sz w:val="18"/>
              </w:rPr>
            </w:pPr>
            <w:r w:rsidRPr="00730549">
              <w:rPr>
                <w:rFonts w:ascii="Palatino" w:hAnsi="Palatino"/>
                <w:sz w:val="18"/>
              </w:rPr>
              <w:t>11. Pushing or pulling</w:t>
            </w:r>
          </w:p>
        </w:tc>
        <w:tc>
          <w:tcPr>
            <w:tcW w:w="432" w:type="dxa"/>
            <w:tcBorders>
              <w:top w:val="single" w:sz="6" w:space="0" w:color="auto"/>
              <w:left w:val="single" w:sz="6" w:space="0" w:color="auto"/>
              <w:bottom w:val="single" w:sz="6" w:space="0" w:color="auto"/>
              <w:right w:val="single" w:sz="6" w:space="0" w:color="auto"/>
            </w:tcBorders>
          </w:tcPr>
          <w:p w14:paraId="1E2173EA" w14:textId="77777777" w:rsidR="00730549" w:rsidRPr="00730549" w:rsidRDefault="00730549" w:rsidP="00730549">
            <w:pPr>
              <w:widowControl w:val="0"/>
              <w:tabs>
                <w:tab w:val="left" w:pos="4940"/>
                <w:tab w:val="left" w:pos="5400"/>
              </w:tabs>
              <w:rPr>
                <w:rFonts w:ascii="Palatino" w:hAnsi="Palatino"/>
                <w:sz w:val="18"/>
              </w:rPr>
            </w:pPr>
            <w:r w:rsidRPr="00730549">
              <w:rPr>
                <w:rFonts w:ascii="Palatino" w:hAnsi="Palatino"/>
                <w:sz w:val="18"/>
              </w:rPr>
              <w:t>X</w:t>
            </w:r>
          </w:p>
        </w:tc>
        <w:tc>
          <w:tcPr>
            <w:tcW w:w="432" w:type="dxa"/>
            <w:tcBorders>
              <w:top w:val="single" w:sz="6" w:space="0" w:color="auto"/>
              <w:left w:val="single" w:sz="6" w:space="0" w:color="auto"/>
              <w:bottom w:val="single" w:sz="6" w:space="0" w:color="auto"/>
              <w:right w:val="single" w:sz="6" w:space="0" w:color="auto"/>
            </w:tcBorders>
          </w:tcPr>
          <w:p w14:paraId="046895AE" w14:textId="77777777" w:rsidR="00730549" w:rsidRPr="00730549" w:rsidRDefault="00730549" w:rsidP="00730549">
            <w:pPr>
              <w:widowControl w:val="0"/>
              <w:tabs>
                <w:tab w:val="left" w:pos="4940"/>
                <w:tab w:val="left" w:pos="5400"/>
              </w:tabs>
              <w:rPr>
                <w:rFonts w:ascii="Palatino" w:hAnsi="Palatino"/>
                <w:sz w:val="18"/>
              </w:rPr>
            </w:pPr>
          </w:p>
        </w:tc>
        <w:tc>
          <w:tcPr>
            <w:tcW w:w="432" w:type="dxa"/>
            <w:tcBorders>
              <w:top w:val="single" w:sz="6" w:space="0" w:color="auto"/>
              <w:left w:val="single" w:sz="6" w:space="0" w:color="auto"/>
              <w:bottom w:val="single" w:sz="6" w:space="0" w:color="auto"/>
              <w:right w:val="single" w:sz="6" w:space="0" w:color="auto"/>
            </w:tcBorders>
          </w:tcPr>
          <w:p w14:paraId="3B42D422" w14:textId="77777777" w:rsidR="00730549" w:rsidRPr="00730549" w:rsidRDefault="00730549" w:rsidP="00730549">
            <w:pPr>
              <w:widowControl w:val="0"/>
              <w:tabs>
                <w:tab w:val="left" w:pos="4940"/>
                <w:tab w:val="left" w:pos="5400"/>
              </w:tabs>
              <w:rPr>
                <w:rFonts w:ascii="Palatino" w:hAnsi="Palatino"/>
                <w:sz w:val="18"/>
              </w:rPr>
            </w:pPr>
          </w:p>
        </w:tc>
        <w:tc>
          <w:tcPr>
            <w:tcW w:w="432" w:type="dxa"/>
            <w:tcBorders>
              <w:top w:val="single" w:sz="6" w:space="0" w:color="auto"/>
              <w:left w:val="single" w:sz="6" w:space="0" w:color="auto"/>
              <w:bottom w:val="single" w:sz="6" w:space="0" w:color="auto"/>
              <w:right w:val="single" w:sz="6" w:space="0" w:color="auto"/>
            </w:tcBorders>
          </w:tcPr>
          <w:p w14:paraId="0DD0DE5E" w14:textId="77777777" w:rsidR="00730549" w:rsidRPr="00730549" w:rsidRDefault="00730549" w:rsidP="00730549">
            <w:pPr>
              <w:widowControl w:val="0"/>
              <w:tabs>
                <w:tab w:val="left" w:pos="4940"/>
                <w:tab w:val="left" w:pos="5400"/>
              </w:tabs>
              <w:rPr>
                <w:rFonts w:ascii="Palatino" w:hAnsi="Palatino"/>
                <w:sz w:val="18"/>
              </w:rPr>
            </w:pPr>
          </w:p>
        </w:tc>
        <w:tc>
          <w:tcPr>
            <w:tcW w:w="432" w:type="dxa"/>
            <w:tcBorders>
              <w:top w:val="single" w:sz="6" w:space="0" w:color="auto"/>
              <w:left w:val="single" w:sz="6" w:space="0" w:color="auto"/>
              <w:bottom w:val="single" w:sz="6" w:space="0" w:color="auto"/>
              <w:right w:val="single" w:sz="6" w:space="0" w:color="auto"/>
            </w:tcBorders>
          </w:tcPr>
          <w:p w14:paraId="20EF709A" w14:textId="77777777" w:rsidR="00730549" w:rsidRPr="00730549" w:rsidRDefault="00730549" w:rsidP="00730549">
            <w:pPr>
              <w:widowControl w:val="0"/>
              <w:tabs>
                <w:tab w:val="left" w:pos="4940"/>
                <w:tab w:val="left" w:pos="5400"/>
              </w:tabs>
              <w:rPr>
                <w:rFonts w:ascii="Palatino" w:hAnsi="Palatino"/>
                <w:sz w:val="18"/>
              </w:rPr>
            </w:pPr>
          </w:p>
        </w:tc>
      </w:tr>
    </w:tbl>
    <w:p w14:paraId="792FB213" w14:textId="77777777" w:rsidR="00034E1A" w:rsidRDefault="00034E1A" w:rsidP="00034E1A">
      <w:pPr>
        <w:widowControl w:val="0"/>
        <w:tabs>
          <w:tab w:val="left" w:pos="4940"/>
          <w:tab w:val="left" w:pos="5400"/>
        </w:tabs>
        <w:rPr>
          <w:rFonts w:ascii="Palatino" w:hAnsi="Palatino"/>
          <w:sz w:val="18"/>
        </w:rPr>
      </w:pPr>
      <w:r>
        <w:rPr>
          <w:rFonts w:ascii="Palatino" w:hAnsi="Palatino"/>
          <w:sz w:val="18"/>
        </w:rPr>
        <w:tab/>
        <w:t>Yes</w:t>
      </w:r>
      <w:r>
        <w:rPr>
          <w:rFonts w:ascii="Palatino" w:hAnsi="Palatino"/>
          <w:sz w:val="18"/>
        </w:rPr>
        <w:tab/>
        <w:t>No</w:t>
      </w:r>
    </w:p>
    <w:tbl>
      <w:tblPr>
        <w:tblW w:w="0" w:type="auto"/>
        <w:tblLayout w:type="fixed"/>
        <w:tblCellMar>
          <w:left w:w="80" w:type="dxa"/>
          <w:right w:w="80" w:type="dxa"/>
        </w:tblCellMar>
        <w:tblLook w:val="0000" w:firstRow="0" w:lastRow="0" w:firstColumn="0" w:lastColumn="0" w:noHBand="0" w:noVBand="0"/>
      </w:tblPr>
      <w:tblGrid>
        <w:gridCol w:w="5040"/>
        <w:gridCol w:w="432"/>
        <w:gridCol w:w="432"/>
      </w:tblGrid>
      <w:tr w:rsidR="00034E1A" w14:paraId="1A5B1AC6" w14:textId="77777777">
        <w:trPr>
          <w:cantSplit/>
        </w:trPr>
        <w:tc>
          <w:tcPr>
            <w:tcW w:w="5040" w:type="dxa"/>
            <w:tcBorders>
              <w:top w:val="nil"/>
              <w:left w:val="nil"/>
              <w:bottom w:val="nil"/>
              <w:right w:val="nil"/>
            </w:tcBorders>
          </w:tcPr>
          <w:p w14:paraId="35CF7C5D" w14:textId="77777777" w:rsidR="00034E1A" w:rsidRDefault="00034E1A" w:rsidP="00CE7BF3">
            <w:pPr>
              <w:widowControl w:val="0"/>
              <w:rPr>
                <w:rFonts w:ascii="Palatino" w:hAnsi="Palatino"/>
                <w:sz w:val="16"/>
              </w:rPr>
            </w:pPr>
            <w:r>
              <w:rPr>
                <w:rFonts w:ascii="Palatino" w:hAnsi="Palatino"/>
                <w:sz w:val="16"/>
              </w:rPr>
              <w:t>16. Driving cars, trucks, forklifts and other equipment</w:t>
            </w:r>
          </w:p>
        </w:tc>
        <w:tc>
          <w:tcPr>
            <w:tcW w:w="432" w:type="dxa"/>
            <w:tcBorders>
              <w:top w:val="single" w:sz="6" w:space="0" w:color="auto"/>
              <w:left w:val="single" w:sz="6" w:space="0" w:color="auto"/>
              <w:bottom w:val="single" w:sz="6" w:space="0" w:color="auto"/>
              <w:right w:val="single" w:sz="6" w:space="0" w:color="auto"/>
            </w:tcBorders>
          </w:tcPr>
          <w:p w14:paraId="73E2C031" w14:textId="77777777" w:rsidR="00034E1A" w:rsidRDefault="00034E1A" w:rsidP="00CE7BF3">
            <w:pPr>
              <w:widowControl w:val="0"/>
              <w:rPr>
                <w:rFonts w:ascii="Palatino" w:hAnsi="Palatino"/>
                <w:sz w:val="18"/>
              </w:rPr>
            </w:pPr>
          </w:p>
        </w:tc>
        <w:tc>
          <w:tcPr>
            <w:tcW w:w="432" w:type="dxa"/>
            <w:tcBorders>
              <w:top w:val="single" w:sz="6" w:space="0" w:color="auto"/>
              <w:left w:val="single" w:sz="6" w:space="0" w:color="auto"/>
              <w:bottom w:val="single" w:sz="6" w:space="0" w:color="auto"/>
              <w:right w:val="single" w:sz="6" w:space="0" w:color="auto"/>
            </w:tcBorders>
          </w:tcPr>
          <w:p w14:paraId="5CF411C8" w14:textId="77777777" w:rsidR="00034E1A" w:rsidRDefault="00730549" w:rsidP="00CE7BF3">
            <w:pPr>
              <w:widowControl w:val="0"/>
              <w:rPr>
                <w:rFonts w:ascii="Palatino" w:hAnsi="Palatino"/>
                <w:sz w:val="18"/>
              </w:rPr>
            </w:pPr>
            <w:r>
              <w:rPr>
                <w:rFonts w:ascii="Palatino" w:hAnsi="Palatino"/>
                <w:sz w:val="18"/>
              </w:rPr>
              <w:t>X</w:t>
            </w:r>
          </w:p>
        </w:tc>
      </w:tr>
      <w:tr w:rsidR="00034E1A" w14:paraId="457D38B2" w14:textId="77777777">
        <w:trPr>
          <w:cantSplit/>
        </w:trPr>
        <w:tc>
          <w:tcPr>
            <w:tcW w:w="5040" w:type="dxa"/>
            <w:tcBorders>
              <w:top w:val="nil"/>
              <w:left w:val="nil"/>
              <w:bottom w:val="nil"/>
              <w:right w:val="nil"/>
            </w:tcBorders>
          </w:tcPr>
          <w:p w14:paraId="341ECDBC" w14:textId="77777777" w:rsidR="00034E1A" w:rsidRDefault="00034E1A" w:rsidP="00CE7BF3">
            <w:pPr>
              <w:widowControl w:val="0"/>
              <w:rPr>
                <w:rFonts w:ascii="Palatino" w:hAnsi="Palatino"/>
                <w:sz w:val="16"/>
              </w:rPr>
            </w:pPr>
            <w:r>
              <w:rPr>
                <w:rFonts w:ascii="Palatino" w:hAnsi="Palatino"/>
                <w:sz w:val="16"/>
              </w:rPr>
              <w:t>17. Being around scientific equipment and machinery</w:t>
            </w:r>
          </w:p>
        </w:tc>
        <w:tc>
          <w:tcPr>
            <w:tcW w:w="432" w:type="dxa"/>
            <w:tcBorders>
              <w:top w:val="single" w:sz="6" w:space="0" w:color="auto"/>
              <w:left w:val="single" w:sz="6" w:space="0" w:color="auto"/>
              <w:bottom w:val="single" w:sz="6" w:space="0" w:color="auto"/>
              <w:right w:val="single" w:sz="6" w:space="0" w:color="auto"/>
            </w:tcBorders>
          </w:tcPr>
          <w:p w14:paraId="1CC77ACB" w14:textId="77777777" w:rsidR="00034E1A" w:rsidRDefault="00034E1A" w:rsidP="00CE7BF3">
            <w:pPr>
              <w:widowControl w:val="0"/>
              <w:rPr>
                <w:rFonts w:ascii="Palatino" w:hAnsi="Palatino"/>
                <w:sz w:val="18"/>
              </w:rPr>
            </w:pPr>
          </w:p>
        </w:tc>
        <w:tc>
          <w:tcPr>
            <w:tcW w:w="432" w:type="dxa"/>
            <w:tcBorders>
              <w:top w:val="single" w:sz="6" w:space="0" w:color="auto"/>
              <w:left w:val="single" w:sz="6" w:space="0" w:color="auto"/>
              <w:bottom w:val="single" w:sz="6" w:space="0" w:color="auto"/>
              <w:right w:val="single" w:sz="6" w:space="0" w:color="auto"/>
            </w:tcBorders>
          </w:tcPr>
          <w:p w14:paraId="2BBE7AE4" w14:textId="77777777" w:rsidR="00034E1A" w:rsidRDefault="00730549" w:rsidP="00CE7BF3">
            <w:pPr>
              <w:widowControl w:val="0"/>
              <w:rPr>
                <w:rFonts w:ascii="Palatino" w:hAnsi="Palatino"/>
                <w:sz w:val="18"/>
              </w:rPr>
            </w:pPr>
            <w:r>
              <w:rPr>
                <w:rFonts w:ascii="Palatino" w:hAnsi="Palatino"/>
                <w:sz w:val="18"/>
              </w:rPr>
              <w:t>X</w:t>
            </w:r>
          </w:p>
        </w:tc>
      </w:tr>
      <w:tr w:rsidR="00034E1A" w14:paraId="21193994" w14:textId="77777777">
        <w:trPr>
          <w:cantSplit/>
        </w:trPr>
        <w:tc>
          <w:tcPr>
            <w:tcW w:w="5040" w:type="dxa"/>
            <w:tcBorders>
              <w:top w:val="nil"/>
              <w:left w:val="nil"/>
              <w:bottom w:val="nil"/>
              <w:right w:val="nil"/>
            </w:tcBorders>
          </w:tcPr>
          <w:p w14:paraId="6FF4E385" w14:textId="77777777" w:rsidR="00034E1A" w:rsidRDefault="00034E1A" w:rsidP="00CE7BF3">
            <w:pPr>
              <w:widowControl w:val="0"/>
              <w:rPr>
                <w:rFonts w:ascii="Palatino" w:hAnsi="Palatino"/>
                <w:sz w:val="16"/>
              </w:rPr>
            </w:pPr>
            <w:r>
              <w:rPr>
                <w:rFonts w:ascii="Palatino" w:hAnsi="Palatino"/>
                <w:sz w:val="16"/>
              </w:rPr>
              <w:t>18. Walking on  uneven ground</w:t>
            </w:r>
          </w:p>
        </w:tc>
        <w:tc>
          <w:tcPr>
            <w:tcW w:w="432" w:type="dxa"/>
            <w:tcBorders>
              <w:top w:val="single" w:sz="6" w:space="0" w:color="auto"/>
              <w:left w:val="single" w:sz="6" w:space="0" w:color="auto"/>
              <w:bottom w:val="single" w:sz="6" w:space="0" w:color="auto"/>
              <w:right w:val="single" w:sz="6" w:space="0" w:color="auto"/>
            </w:tcBorders>
          </w:tcPr>
          <w:p w14:paraId="20C963DF" w14:textId="77777777" w:rsidR="00034E1A" w:rsidRDefault="00034E1A" w:rsidP="00CE7BF3">
            <w:pPr>
              <w:widowControl w:val="0"/>
              <w:rPr>
                <w:rFonts w:ascii="Palatino" w:hAnsi="Palatino"/>
                <w:sz w:val="18"/>
              </w:rPr>
            </w:pPr>
          </w:p>
        </w:tc>
        <w:tc>
          <w:tcPr>
            <w:tcW w:w="432" w:type="dxa"/>
            <w:tcBorders>
              <w:top w:val="single" w:sz="6" w:space="0" w:color="auto"/>
              <w:left w:val="single" w:sz="6" w:space="0" w:color="auto"/>
              <w:bottom w:val="single" w:sz="6" w:space="0" w:color="auto"/>
              <w:right w:val="single" w:sz="6" w:space="0" w:color="auto"/>
            </w:tcBorders>
          </w:tcPr>
          <w:p w14:paraId="690933E8" w14:textId="77777777" w:rsidR="00034E1A" w:rsidRDefault="00730549" w:rsidP="00CE7BF3">
            <w:pPr>
              <w:widowControl w:val="0"/>
              <w:rPr>
                <w:rFonts w:ascii="Palatino" w:hAnsi="Palatino"/>
                <w:sz w:val="18"/>
              </w:rPr>
            </w:pPr>
            <w:r>
              <w:rPr>
                <w:rFonts w:ascii="Palatino" w:hAnsi="Palatino"/>
                <w:sz w:val="18"/>
              </w:rPr>
              <w:t>X</w:t>
            </w:r>
          </w:p>
        </w:tc>
      </w:tr>
    </w:tbl>
    <w:p w14:paraId="5FC2A4A0" w14:textId="77777777" w:rsidR="00034E1A" w:rsidRDefault="00034E1A" w:rsidP="00034E1A">
      <w:pPr>
        <w:widowControl w:val="0"/>
        <w:rPr>
          <w:rFonts w:ascii="Palatino" w:hAnsi="Palatino"/>
          <w:sz w:val="18"/>
        </w:rPr>
      </w:pPr>
    </w:p>
    <w:p w14:paraId="4932815D" w14:textId="77777777" w:rsidR="00034E1A" w:rsidRDefault="00034E1A" w:rsidP="00034E1A">
      <w:pPr>
        <w:widowControl w:val="0"/>
        <w:rPr>
          <w:rFonts w:ascii="Palatino" w:hAnsi="Palatino"/>
          <w:sz w:val="18"/>
        </w:rPr>
      </w:pPr>
    </w:p>
    <w:p w14:paraId="3199B490" w14:textId="77777777" w:rsidR="00034E1A" w:rsidRDefault="00034E1A" w:rsidP="00034E1A">
      <w:pPr>
        <w:widowControl w:val="0"/>
        <w:rPr>
          <w:rFonts w:ascii="Palatino" w:hAnsi="Palatino"/>
          <w:b/>
        </w:rPr>
      </w:pPr>
      <w:r>
        <w:rPr>
          <w:rFonts w:ascii="Palatino" w:hAnsi="Palatino"/>
          <w:b/>
        </w:rPr>
        <w:t>MENTAL EFFORT</w:t>
      </w:r>
      <w:r>
        <w:rPr>
          <w:rFonts w:ascii="Palatino" w:hAnsi="Palatino"/>
          <w:b/>
        </w:rPr>
        <w:tab/>
      </w:r>
      <w:r>
        <w:rPr>
          <w:rFonts w:ascii="Palatino" w:hAnsi="Palatino"/>
          <w:b/>
        </w:rPr>
        <w:tab/>
      </w:r>
      <w:r>
        <w:rPr>
          <w:rFonts w:ascii="Palatino" w:hAnsi="Palatino"/>
          <w:b/>
        </w:rPr>
        <w:tab/>
      </w:r>
      <w:r>
        <w:rPr>
          <w:rFonts w:ascii="Palatino" w:hAnsi="Palatino"/>
          <w:b/>
        </w:rPr>
        <w:tab/>
      </w:r>
      <w:r>
        <w:rPr>
          <w:rFonts w:ascii="Palatino" w:hAnsi="Palatino"/>
          <w:b/>
        </w:rPr>
        <w:tab/>
        <w:t>ENVIRONMENTAL  FACTORS</w:t>
      </w:r>
    </w:p>
    <w:p w14:paraId="70B0C1BD" w14:textId="77777777" w:rsidR="00034E1A" w:rsidRDefault="00034E1A" w:rsidP="00034E1A">
      <w:pPr>
        <w:widowControl w:val="0"/>
        <w:tabs>
          <w:tab w:val="left" w:pos="2160"/>
          <w:tab w:val="left" w:pos="7100"/>
        </w:tabs>
        <w:ind w:right="-1080"/>
        <w:rPr>
          <w:rFonts w:ascii="Palatino" w:hAnsi="Palatino"/>
          <w:sz w:val="18"/>
        </w:rPr>
      </w:pPr>
      <w:r>
        <w:rPr>
          <w:rFonts w:ascii="Palatino" w:hAnsi="Palatino"/>
          <w:sz w:val="18"/>
        </w:rPr>
        <w:tab/>
        <w:t>Number of hours/day</w:t>
      </w:r>
      <w:r>
        <w:rPr>
          <w:rFonts w:ascii="Palatino" w:hAnsi="Palatino"/>
          <w:sz w:val="18"/>
        </w:rPr>
        <w:tab/>
        <w:t>Number of hours/day</w:t>
      </w:r>
      <w:r>
        <w:rPr>
          <w:rFonts w:ascii="Palatino" w:hAnsi="Palatino"/>
          <w:sz w:val="18"/>
        </w:rPr>
        <w:tab/>
      </w:r>
    </w:p>
    <w:p w14:paraId="48057029" w14:textId="77777777" w:rsidR="00034E1A" w:rsidRDefault="00034E1A" w:rsidP="00034E1A">
      <w:pPr>
        <w:widowControl w:val="0"/>
        <w:tabs>
          <w:tab w:val="left" w:pos="2060"/>
          <w:tab w:val="left" w:pos="2600"/>
          <w:tab w:val="left" w:pos="3060"/>
          <w:tab w:val="left" w:pos="3500"/>
          <w:tab w:val="left" w:pos="3960"/>
          <w:tab w:val="left" w:pos="7100"/>
          <w:tab w:val="left" w:pos="7640"/>
          <w:tab w:val="left" w:pos="8000"/>
          <w:tab w:val="left" w:pos="8460"/>
          <w:tab w:val="left" w:pos="8900"/>
        </w:tabs>
        <w:ind w:right="-900"/>
        <w:rPr>
          <w:rFonts w:ascii="Palatino" w:hAnsi="Palatino"/>
          <w:sz w:val="18"/>
        </w:rPr>
      </w:pPr>
      <w:r>
        <w:rPr>
          <w:rFonts w:ascii="Palatino" w:hAnsi="Palatino"/>
          <w:sz w:val="18"/>
        </w:rPr>
        <w:tab/>
        <w:t>N/A  1-2</w:t>
      </w:r>
      <w:r>
        <w:rPr>
          <w:rFonts w:ascii="Palatino" w:hAnsi="Palatino"/>
          <w:sz w:val="18"/>
        </w:rPr>
        <w:tab/>
        <w:t>3-4</w:t>
      </w:r>
      <w:r>
        <w:rPr>
          <w:rFonts w:ascii="Palatino" w:hAnsi="Palatino"/>
          <w:sz w:val="18"/>
        </w:rPr>
        <w:tab/>
        <w:t>5-6</w:t>
      </w:r>
      <w:r>
        <w:rPr>
          <w:rFonts w:ascii="Palatino" w:hAnsi="Palatino"/>
          <w:sz w:val="18"/>
        </w:rPr>
        <w:tab/>
        <w:t>7+</w:t>
      </w:r>
      <w:r>
        <w:rPr>
          <w:rFonts w:ascii="Palatino" w:hAnsi="Palatino"/>
          <w:sz w:val="18"/>
        </w:rPr>
        <w:tab/>
        <w:t>N/A  1-2</w:t>
      </w:r>
      <w:r>
        <w:rPr>
          <w:rFonts w:ascii="Palatino" w:hAnsi="Palatino"/>
          <w:sz w:val="18"/>
        </w:rPr>
        <w:tab/>
        <w:t>3-4</w:t>
      </w:r>
      <w:r>
        <w:rPr>
          <w:rFonts w:ascii="Palatino" w:hAnsi="Palatino"/>
          <w:sz w:val="18"/>
        </w:rPr>
        <w:tab/>
        <w:t>5-6</w:t>
      </w:r>
      <w:r>
        <w:rPr>
          <w:rFonts w:ascii="Palatino" w:hAnsi="Palatino"/>
          <w:sz w:val="18"/>
        </w:rPr>
        <w:tab/>
        <w:t>7+</w:t>
      </w:r>
    </w:p>
    <w:p w14:paraId="13ACC285" w14:textId="77777777" w:rsidR="007E7BDF" w:rsidRDefault="007E7BDF" w:rsidP="007E7BDF"/>
    <w:tbl>
      <w:tblPr>
        <w:tblW w:w="0" w:type="auto"/>
        <w:tblLayout w:type="fixed"/>
        <w:tblCellMar>
          <w:left w:w="80" w:type="dxa"/>
          <w:right w:w="80" w:type="dxa"/>
        </w:tblCellMar>
        <w:tblLook w:val="0000" w:firstRow="0" w:lastRow="0" w:firstColumn="0" w:lastColumn="0" w:noHBand="0" w:noVBand="0"/>
      </w:tblPr>
      <w:tblGrid>
        <w:gridCol w:w="2160"/>
        <w:gridCol w:w="432"/>
        <w:gridCol w:w="432"/>
        <w:gridCol w:w="432"/>
        <w:gridCol w:w="404"/>
        <w:gridCol w:w="460"/>
        <w:gridCol w:w="720"/>
        <w:gridCol w:w="2160"/>
        <w:gridCol w:w="432"/>
        <w:gridCol w:w="432"/>
        <w:gridCol w:w="432"/>
        <w:gridCol w:w="432"/>
        <w:gridCol w:w="432"/>
      </w:tblGrid>
      <w:tr w:rsidR="00730549" w:rsidRPr="00730549" w14:paraId="06D38CE8" w14:textId="77777777" w:rsidTr="00275BF9">
        <w:trPr>
          <w:cantSplit/>
        </w:trPr>
        <w:tc>
          <w:tcPr>
            <w:tcW w:w="2160" w:type="dxa"/>
            <w:tcBorders>
              <w:top w:val="nil"/>
              <w:left w:val="nil"/>
              <w:bottom w:val="nil"/>
              <w:right w:val="nil"/>
            </w:tcBorders>
          </w:tcPr>
          <w:p w14:paraId="65AF11D3" w14:textId="77777777" w:rsidR="00730549" w:rsidRPr="00730549" w:rsidRDefault="00730549" w:rsidP="00730549">
            <w:pPr>
              <w:rPr>
                <w:rFonts w:ascii="Palatino Linotype" w:hAnsi="Palatino Linotype"/>
                <w:sz w:val="16"/>
                <w:szCs w:val="16"/>
              </w:rPr>
            </w:pPr>
            <w:r w:rsidRPr="00730549">
              <w:rPr>
                <w:rFonts w:ascii="Palatino Linotype" w:hAnsi="Palatino Linotype"/>
                <w:sz w:val="16"/>
                <w:szCs w:val="16"/>
              </w:rPr>
              <w:t>1. Directing others</w:t>
            </w:r>
          </w:p>
        </w:tc>
        <w:tc>
          <w:tcPr>
            <w:tcW w:w="432" w:type="dxa"/>
            <w:tcBorders>
              <w:top w:val="single" w:sz="6" w:space="0" w:color="auto"/>
              <w:left w:val="single" w:sz="6" w:space="0" w:color="auto"/>
              <w:bottom w:val="single" w:sz="6" w:space="0" w:color="auto"/>
              <w:right w:val="single" w:sz="6" w:space="0" w:color="auto"/>
            </w:tcBorders>
          </w:tcPr>
          <w:p w14:paraId="084BBD9F" w14:textId="77777777" w:rsidR="00730549" w:rsidRPr="00730549" w:rsidRDefault="00730549" w:rsidP="00730549">
            <w:pPr>
              <w:rPr>
                <w:rFonts w:ascii="Palatino Linotype" w:hAnsi="Palatino Linotype"/>
                <w:sz w:val="16"/>
                <w:szCs w:val="16"/>
              </w:rPr>
            </w:pPr>
          </w:p>
        </w:tc>
        <w:tc>
          <w:tcPr>
            <w:tcW w:w="432" w:type="dxa"/>
            <w:tcBorders>
              <w:top w:val="single" w:sz="6" w:space="0" w:color="auto"/>
              <w:left w:val="single" w:sz="6" w:space="0" w:color="auto"/>
              <w:bottom w:val="single" w:sz="6" w:space="0" w:color="auto"/>
              <w:right w:val="single" w:sz="6" w:space="0" w:color="auto"/>
            </w:tcBorders>
          </w:tcPr>
          <w:p w14:paraId="5CB63ACD" w14:textId="77777777" w:rsidR="00730549" w:rsidRPr="00730549" w:rsidRDefault="00730549" w:rsidP="00730549">
            <w:pPr>
              <w:rPr>
                <w:rFonts w:ascii="Palatino Linotype" w:hAnsi="Palatino Linotype"/>
                <w:sz w:val="16"/>
                <w:szCs w:val="16"/>
              </w:rPr>
            </w:pPr>
            <w:r w:rsidRPr="00730549">
              <w:rPr>
                <w:rFonts w:ascii="Palatino Linotype" w:hAnsi="Palatino Linotype"/>
                <w:sz w:val="16"/>
                <w:szCs w:val="16"/>
              </w:rPr>
              <w:t>X</w:t>
            </w:r>
          </w:p>
        </w:tc>
        <w:tc>
          <w:tcPr>
            <w:tcW w:w="432" w:type="dxa"/>
            <w:tcBorders>
              <w:top w:val="single" w:sz="6" w:space="0" w:color="auto"/>
              <w:left w:val="single" w:sz="6" w:space="0" w:color="auto"/>
              <w:bottom w:val="single" w:sz="6" w:space="0" w:color="auto"/>
              <w:right w:val="single" w:sz="6" w:space="0" w:color="auto"/>
            </w:tcBorders>
          </w:tcPr>
          <w:p w14:paraId="55FAB399" w14:textId="77777777" w:rsidR="00730549" w:rsidRPr="00730549" w:rsidRDefault="00730549" w:rsidP="00730549">
            <w:pPr>
              <w:rPr>
                <w:rFonts w:ascii="Palatino Linotype" w:hAnsi="Palatino Linotype"/>
                <w:sz w:val="16"/>
                <w:szCs w:val="16"/>
              </w:rPr>
            </w:pPr>
          </w:p>
        </w:tc>
        <w:tc>
          <w:tcPr>
            <w:tcW w:w="404" w:type="dxa"/>
            <w:tcBorders>
              <w:top w:val="single" w:sz="6" w:space="0" w:color="auto"/>
              <w:left w:val="single" w:sz="6" w:space="0" w:color="auto"/>
              <w:bottom w:val="single" w:sz="6" w:space="0" w:color="auto"/>
              <w:right w:val="single" w:sz="6" w:space="0" w:color="auto"/>
            </w:tcBorders>
          </w:tcPr>
          <w:p w14:paraId="0DC8C85B" w14:textId="77777777" w:rsidR="00730549" w:rsidRPr="00730549" w:rsidRDefault="00730549" w:rsidP="00730549">
            <w:pPr>
              <w:rPr>
                <w:rFonts w:ascii="Palatino Linotype" w:hAnsi="Palatino Linotype"/>
                <w:sz w:val="16"/>
                <w:szCs w:val="16"/>
              </w:rPr>
            </w:pPr>
          </w:p>
        </w:tc>
        <w:tc>
          <w:tcPr>
            <w:tcW w:w="460" w:type="dxa"/>
            <w:tcBorders>
              <w:top w:val="single" w:sz="6" w:space="0" w:color="auto"/>
              <w:left w:val="single" w:sz="6" w:space="0" w:color="auto"/>
              <w:bottom w:val="single" w:sz="6" w:space="0" w:color="auto"/>
              <w:right w:val="single" w:sz="6" w:space="0" w:color="auto"/>
            </w:tcBorders>
          </w:tcPr>
          <w:p w14:paraId="6ABB0161" w14:textId="77777777" w:rsidR="00730549" w:rsidRPr="00730549" w:rsidRDefault="00730549" w:rsidP="00730549">
            <w:pPr>
              <w:rPr>
                <w:rFonts w:ascii="Palatino Linotype" w:hAnsi="Palatino Linotype"/>
                <w:sz w:val="16"/>
                <w:szCs w:val="16"/>
              </w:rPr>
            </w:pPr>
          </w:p>
        </w:tc>
        <w:tc>
          <w:tcPr>
            <w:tcW w:w="720" w:type="dxa"/>
            <w:tcBorders>
              <w:top w:val="nil"/>
              <w:left w:val="nil"/>
              <w:bottom w:val="nil"/>
              <w:right w:val="nil"/>
            </w:tcBorders>
          </w:tcPr>
          <w:p w14:paraId="2330DA87" w14:textId="77777777" w:rsidR="00730549" w:rsidRPr="00730549" w:rsidRDefault="00730549" w:rsidP="00730549">
            <w:pPr>
              <w:rPr>
                <w:rFonts w:ascii="Palatino Linotype" w:hAnsi="Palatino Linotype"/>
                <w:sz w:val="16"/>
                <w:szCs w:val="16"/>
              </w:rPr>
            </w:pPr>
          </w:p>
        </w:tc>
        <w:tc>
          <w:tcPr>
            <w:tcW w:w="2160" w:type="dxa"/>
            <w:tcBorders>
              <w:top w:val="nil"/>
              <w:left w:val="nil"/>
              <w:bottom w:val="nil"/>
              <w:right w:val="single" w:sz="6" w:space="0" w:color="auto"/>
            </w:tcBorders>
          </w:tcPr>
          <w:p w14:paraId="243C434A" w14:textId="77777777" w:rsidR="00730549" w:rsidRPr="00730549" w:rsidRDefault="00730549" w:rsidP="00730549">
            <w:pPr>
              <w:rPr>
                <w:rFonts w:ascii="Palatino Linotype" w:hAnsi="Palatino Linotype"/>
                <w:sz w:val="16"/>
                <w:szCs w:val="16"/>
              </w:rPr>
            </w:pPr>
            <w:r w:rsidRPr="00730549">
              <w:rPr>
                <w:rFonts w:ascii="Palatino Linotype" w:hAnsi="Palatino Linotype"/>
                <w:sz w:val="16"/>
                <w:szCs w:val="16"/>
              </w:rPr>
              <w:t>1. Inside</w:t>
            </w:r>
          </w:p>
        </w:tc>
        <w:tc>
          <w:tcPr>
            <w:tcW w:w="432" w:type="dxa"/>
            <w:tcBorders>
              <w:top w:val="single" w:sz="6" w:space="0" w:color="auto"/>
              <w:left w:val="single" w:sz="6" w:space="0" w:color="auto"/>
              <w:bottom w:val="single" w:sz="6" w:space="0" w:color="auto"/>
              <w:right w:val="single" w:sz="6" w:space="0" w:color="auto"/>
            </w:tcBorders>
          </w:tcPr>
          <w:p w14:paraId="36EE23FB" w14:textId="77777777" w:rsidR="00730549" w:rsidRPr="00730549" w:rsidRDefault="00730549" w:rsidP="00730549">
            <w:pPr>
              <w:rPr>
                <w:rFonts w:ascii="Palatino Linotype" w:hAnsi="Palatino Linotype"/>
                <w:sz w:val="16"/>
                <w:szCs w:val="16"/>
              </w:rPr>
            </w:pPr>
          </w:p>
        </w:tc>
        <w:tc>
          <w:tcPr>
            <w:tcW w:w="432" w:type="dxa"/>
            <w:tcBorders>
              <w:top w:val="single" w:sz="6" w:space="0" w:color="auto"/>
              <w:left w:val="single" w:sz="6" w:space="0" w:color="auto"/>
              <w:bottom w:val="single" w:sz="6" w:space="0" w:color="auto"/>
              <w:right w:val="single" w:sz="6" w:space="0" w:color="auto"/>
            </w:tcBorders>
          </w:tcPr>
          <w:p w14:paraId="68E73391" w14:textId="77777777" w:rsidR="00730549" w:rsidRPr="00730549" w:rsidRDefault="00730549" w:rsidP="00730549">
            <w:pPr>
              <w:rPr>
                <w:rFonts w:ascii="Palatino Linotype" w:hAnsi="Palatino Linotype"/>
                <w:sz w:val="16"/>
                <w:szCs w:val="16"/>
              </w:rPr>
            </w:pPr>
          </w:p>
        </w:tc>
        <w:tc>
          <w:tcPr>
            <w:tcW w:w="432" w:type="dxa"/>
            <w:tcBorders>
              <w:top w:val="single" w:sz="6" w:space="0" w:color="auto"/>
              <w:left w:val="single" w:sz="6" w:space="0" w:color="auto"/>
              <w:bottom w:val="single" w:sz="6" w:space="0" w:color="auto"/>
              <w:right w:val="single" w:sz="6" w:space="0" w:color="auto"/>
            </w:tcBorders>
          </w:tcPr>
          <w:p w14:paraId="08B22449" w14:textId="77777777" w:rsidR="00730549" w:rsidRPr="00730549" w:rsidRDefault="00730549" w:rsidP="00730549">
            <w:pPr>
              <w:rPr>
                <w:rFonts w:ascii="Palatino Linotype" w:hAnsi="Palatino Linotype"/>
                <w:sz w:val="16"/>
                <w:szCs w:val="16"/>
              </w:rPr>
            </w:pPr>
          </w:p>
        </w:tc>
        <w:tc>
          <w:tcPr>
            <w:tcW w:w="432" w:type="dxa"/>
            <w:tcBorders>
              <w:top w:val="single" w:sz="6" w:space="0" w:color="auto"/>
              <w:left w:val="single" w:sz="6" w:space="0" w:color="auto"/>
              <w:bottom w:val="single" w:sz="6" w:space="0" w:color="auto"/>
              <w:right w:val="single" w:sz="6" w:space="0" w:color="auto"/>
            </w:tcBorders>
          </w:tcPr>
          <w:p w14:paraId="3526B97F" w14:textId="77777777" w:rsidR="00730549" w:rsidRPr="00730549" w:rsidRDefault="00730549" w:rsidP="00730549">
            <w:pPr>
              <w:rPr>
                <w:rFonts w:ascii="Palatino Linotype" w:hAnsi="Palatino Linotype"/>
                <w:sz w:val="16"/>
                <w:szCs w:val="16"/>
              </w:rPr>
            </w:pPr>
          </w:p>
        </w:tc>
        <w:tc>
          <w:tcPr>
            <w:tcW w:w="432" w:type="dxa"/>
            <w:tcBorders>
              <w:top w:val="single" w:sz="6" w:space="0" w:color="auto"/>
              <w:left w:val="single" w:sz="6" w:space="0" w:color="auto"/>
              <w:bottom w:val="single" w:sz="6" w:space="0" w:color="auto"/>
              <w:right w:val="single" w:sz="6" w:space="0" w:color="auto"/>
            </w:tcBorders>
          </w:tcPr>
          <w:p w14:paraId="29A700B9" w14:textId="77777777" w:rsidR="00730549" w:rsidRPr="00730549" w:rsidRDefault="00730549" w:rsidP="00730549">
            <w:pPr>
              <w:rPr>
                <w:rFonts w:ascii="Palatino Linotype" w:hAnsi="Palatino Linotype"/>
                <w:sz w:val="16"/>
                <w:szCs w:val="16"/>
              </w:rPr>
            </w:pPr>
            <w:r w:rsidRPr="00730549">
              <w:rPr>
                <w:rFonts w:ascii="Palatino Linotype" w:hAnsi="Palatino Linotype"/>
                <w:sz w:val="16"/>
                <w:szCs w:val="16"/>
              </w:rPr>
              <w:t>X</w:t>
            </w:r>
          </w:p>
        </w:tc>
      </w:tr>
      <w:tr w:rsidR="00730549" w:rsidRPr="00730549" w14:paraId="53B7DEDB" w14:textId="77777777" w:rsidTr="00275BF9">
        <w:trPr>
          <w:cantSplit/>
        </w:trPr>
        <w:tc>
          <w:tcPr>
            <w:tcW w:w="2160" w:type="dxa"/>
            <w:tcBorders>
              <w:top w:val="nil"/>
              <w:left w:val="nil"/>
              <w:bottom w:val="nil"/>
              <w:right w:val="nil"/>
            </w:tcBorders>
          </w:tcPr>
          <w:p w14:paraId="7CD14FA2" w14:textId="77777777" w:rsidR="00730549" w:rsidRPr="00730549" w:rsidRDefault="00730549" w:rsidP="00730549">
            <w:pPr>
              <w:rPr>
                <w:rFonts w:ascii="Palatino Linotype" w:hAnsi="Palatino Linotype"/>
                <w:sz w:val="16"/>
                <w:szCs w:val="16"/>
              </w:rPr>
            </w:pPr>
            <w:r w:rsidRPr="00730549">
              <w:rPr>
                <w:rFonts w:ascii="Palatino Linotype" w:hAnsi="Palatino Linotype"/>
                <w:sz w:val="16"/>
                <w:szCs w:val="16"/>
              </w:rPr>
              <w:t>2. Writing</w:t>
            </w:r>
          </w:p>
        </w:tc>
        <w:tc>
          <w:tcPr>
            <w:tcW w:w="432" w:type="dxa"/>
            <w:tcBorders>
              <w:top w:val="single" w:sz="6" w:space="0" w:color="auto"/>
              <w:left w:val="single" w:sz="6" w:space="0" w:color="auto"/>
              <w:bottom w:val="single" w:sz="6" w:space="0" w:color="auto"/>
              <w:right w:val="single" w:sz="6" w:space="0" w:color="auto"/>
            </w:tcBorders>
          </w:tcPr>
          <w:p w14:paraId="04E8F244" w14:textId="77777777" w:rsidR="00730549" w:rsidRPr="00730549" w:rsidRDefault="00730549" w:rsidP="00730549">
            <w:pPr>
              <w:rPr>
                <w:rFonts w:ascii="Palatino Linotype" w:hAnsi="Palatino Linotype"/>
                <w:sz w:val="16"/>
                <w:szCs w:val="16"/>
              </w:rPr>
            </w:pPr>
          </w:p>
        </w:tc>
        <w:tc>
          <w:tcPr>
            <w:tcW w:w="432" w:type="dxa"/>
            <w:tcBorders>
              <w:top w:val="single" w:sz="6" w:space="0" w:color="auto"/>
              <w:left w:val="single" w:sz="6" w:space="0" w:color="auto"/>
              <w:bottom w:val="single" w:sz="6" w:space="0" w:color="auto"/>
              <w:right w:val="single" w:sz="6" w:space="0" w:color="auto"/>
            </w:tcBorders>
          </w:tcPr>
          <w:p w14:paraId="77A2CA48" w14:textId="77777777" w:rsidR="00730549" w:rsidRPr="00730549" w:rsidRDefault="00730549" w:rsidP="00730549">
            <w:pPr>
              <w:rPr>
                <w:rFonts w:ascii="Palatino Linotype" w:hAnsi="Palatino Linotype"/>
                <w:sz w:val="16"/>
                <w:szCs w:val="16"/>
              </w:rPr>
            </w:pPr>
            <w:r w:rsidRPr="00730549">
              <w:rPr>
                <w:rFonts w:ascii="Palatino Linotype" w:hAnsi="Palatino Linotype"/>
                <w:sz w:val="16"/>
                <w:szCs w:val="16"/>
              </w:rPr>
              <w:t>X</w:t>
            </w:r>
          </w:p>
        </w:tc>
        <w:tc>
          <w:tcPr>
            <w:tcW w:w="432" w:type="dxa"/>
            <w:tcBorders>
              <w:top w:val="single" w:sz="6" w:space="0" w:color="auto"/>
              <w:left w:val="single" w:sz="6" w:space="0" w:color="auto"/>
              <w:bottom w:val="single" w:sz="6" w:space="0" w:color="auto"/>
              <w:right w:val="single" w:sz="6" w:space="0" w:color="auto"/>
            </w:tcBorders>
          </w:tcPr>
          <w:p w14:paraId="3B37131C" w14:textId="77777777" w:rsidR="00730549" w:rsidRPr="00730549" w:rsidRDefault="00730549" w:rsidP="00730549">
            <w:pPr>
              <w:rPr>
                <w:rFonts w:ascii="Palatino Linotype" w:hAnsi="Palatino Linotype"/>
                <w:sz w:val="16"/>
                <w:szCs w:val="16"/>
              </w:rPr>
            </w:pPr>
          </w:p>
        </w:tc>
        <w:tc>
          <w:tcPr>
            <w:tcW w:w="404" w:type="dxa"/>
            <w:tcBorders>
              <w:top w:val="single" w:sz="6" w:space="0" w:color="auto"/>
              <w:left w:val="single" w:sz="6" w:space="0" w:color="auto"/>
              <w:bottom w:val="single" w:sz="6" w:space="0" w:color="auto"/>
              <w:right w:val="single" w:sz="6" w:space="0" w:color="auto"/>
            </w:tcBorders>
          </w:tcPr>
          <w:p w14:paraId="4AE4E2D3" w14:textId="77777777" w:rsidR="00730549" w:rsidRPr="00730549" w:rsidRDefault="00730549" w:rsidP="00730549">
            <w:pPr>
              <w:rPr>
                <w:rFonts w:ascii="Palatino Linotype" w:hAnsi="Palatino Linotype"/>
                <w:sz w:val="16"/>
                <w:szCs w:val="16"/>
              </w:rPr>
            </w:pPr>
          </w:p>
        </w:tc>
        <w:tc>
          <w:tcPr>
            <w:tcW w:w="460" w:type="dxa"/>
            <w:tcBorders>
              <w:top w:val="single" w:sz="6" w:space="0" w:color="auto"/>
              <w:left w:val="single" w:sz="6" w:space="0" w:color="auto"/>
              <w:bottom w:val="single" w:sz="6" w:space="0" w:color="auto"/>
              <w:right w:val="single" w:sz="6" w:space="0" w:color="auto"/>
            </w:tcBorders>
          </w:tcPr>
          <w:p w14:paraId="49DEA7B2" w14:textId="77777777" w:rsidR="00730549" w:rsidRPr="00730549" w:rsidRDefault="00730549" w:rsidP="00730549">
            <w:pPr>
              <w:rPr>
                <w:rFonts w:ascii="Palatino Linotype" w:hAnsi="Palatino Linotype"/>
                <w:sz w:val="16"/>
                <w:szCs w:val="16"/>
              </w:rPr>
            </w:pPr>
          </w:p>
        </w:tc>
        <w:tc>
          <w:tcPr>
            <w:tcW w:w="720" w:type="dxa"/>
            <w:tcBorders>
              <w:top w:val="nil"/>
              <w:left w:val="nil"/>
              <w:bottom w:val="nil"/>
              <w:right w:val="nil"/>
            </w:tcBorders>
          </w:tcPr>
          <w:p w14:paraId="7DD438D8" w14:textId="77777777" w:rsidR="00730549" w:rsidRPr="00730549" w:rsidRDefault="00730549" w:rsidP="00730549">
            <w:pPr>
              <w:rPr>
                <w:rFonts w:ascii="Palatino Linotype" w:hAnsi="Palatino Linotype"/>
                <w:sz w:val="16"/>
                <w:szCs w:val="16"/>
              </w:rPr>
            </w:pPr>
          </w:p>
        </w:tc>
        <w:tc>
          <w:tcPr>
            <w:tcW w:w="2160" w:type="dxa"/>
            <w:tcBorders>
              <w:top w:val="nil"/>
              <w:left w:val="nil"/>
              <w:bottom w:val="nil"/>
              <w:right w:val="single" w:sz="6" w:space="0" w:color="auto"/>
            </w:tcBorders>
          </w:tcPr>
          <w:p w14:paraId="5195A6DC" w14:textId="77777777" w:rsidR="00730549" w:rsidRPr="00730549" w:rsidRDefault="00730549" w:rsidP="00730549">
            <w:pPr>
              <w:rPr>
                <w:rFonts w:ascii="Palatino Linotype" w:hAnsi="Palatino Linotype"/>
                <w:sz w:val="16"/>
                <w:szCs w:val="16"/>
              </w:rPr>
            </w:pPr>
            <w:r w:rsidRPr="00730549">
              <w:rPr>
                <w:rFonts w:ascii="Palatino Linotype" w:hAnsi="Palatino Linotype"/>
                <w:sz w:val="16"/>
                <w:szCs w:val="16"/>
              </w:rPr>
              <w:t>2. Outside</w:t>
            </w:r>
          </w:p>
        </w:tc>
        <w:tc>
          <w:tcPr>
            <w:tcW w:w="432" w:type="dxa"/>
            <w:tcBorders>
              <w:top w:val="single" w:sz="6" w:space="0" w:color="auto"/>
              <w:left w:val="single" w:sz="6" w:space="0" w:color="auto"/>
              <w:bottom w:val="single" w:sz="6" w:space="0" w:color="auto"/>
              <w:right w:val="single" w:sz="6" w:space="0" w:color="auto"/>
            </w:tcBorders>
          </w:tcPr>
          <w:p w14:paraId="752F3171" w14:textId="77777777" w:rsidR="00730549" w:rsidRPr="00730549" w:rsidRDefault="00730549" w:rsidP="00730549">
            <w:pPr>
              <w:rPr>
                <w:rFonts w:ascii="Palatino Linotype" w:hAnsi="Palatino Linotype"/>
                <w:sz w:val="16"/>
                <w:szCs w:val="16"/>
              </w:rPr>
            </w:pPr>
          </w:p>
        </w:tc>
        <w:tc>
          <w:tcPr>
            <w:tcW w:w="432" w:type="dxa"/>
            <w:tcBorders>
              <w:top w:val="single" w:sz="6" w:space="0" w:color="auto"/>
              <w:left w:val="single" w:sz="6" w:space="0" w:color="auto"/>
              <w:bottom w:val="single" w:sz="6" w:space="0" w:color="auto"/>
              <w:right w:val="single" w:sz="6" w:space="0" w:color="auto"/>
            </w:tcBorders>
          </w:tcPr>
          <w:p w14:paraId="2E88AEFE" w14:textId="77777777" w:rsidR="00730549" w:rsidRPr="00730549" w:rsidRDefault="00730549" w:rsidP="00730549">
            <w:pPr>
              <w:rPr>
                <w:rFonts w:ascii="Palatino Linotype" w:hAnsi="Palatino Linotype"/>
                <w:sz w:val="16"/>
                <w:szCs w:val="16"/>
              </w:rPr>
            </w:pPr>
            <w:r w:rsidRPr="00730549">
              <w:rPr>
                <w:rFonts w:ascii="Palatino Linotype" w:hAnsi="Palatino Linotype"/>
                <w:sz w:val="16"/>
                <w:szCs w:val="16"/>
              </w:rPr>
              <w:t>X</w:t>
            </w:r>
          </w:p>
        </w:tc>
        <w:tc>
          <w:tcPr>
            <w:tcW w:w="432" w:type="dxa"/>
            <w:tcBorders>
              <w:top w:val="single" w:sz="6" w:space="0" w:color="auto"/>
              <w:left w:val="single" w:sz="6" w:space="0" w:color="auto"/>
              <w:bottom w:val="single" w:sz="6" w:space="0" w:color="auto"/>
              <w:right w:val="single" w:sz="6" w:space="0" w:color="auto"/>
            </w:tcBorders>
          </w:tcPr>
          <w:p w14:paraId="4CAE1253" w14:textId="77777777" w:rsidR="00730549" w:rsidRPr="00730549" w:rsidRDefault="00730549" w:rsidP="00730549">
            <w:pPr>
              <w:rPr>
                <w:rFonts w:ascii="Palatino Linotype" w:hAnsi="Palatino Linotype"/>
                <w:sz w:val="16"/>
                <w:szCs w:val="16"/>
              </w:rPr>
            </w:pPr>
          </w:p>
        </w:tc>
        <w:tc>
          <w:tcPr>
            <w:tcW w:w="432" w:type="dxa"/>
            <w:tcBorders>
              <w:top w:val="single" w:sz="6" w:space="0" w:color="auto"/>
              <w:left w:val="single" w:sz="6" w:space="0" w:color="auto"/>
              <w:bottom w:val="single" w:sz="6" w:space="0" w:color="auto"/>
              <w:right w:val="single" w:sz="6" w:space="0" w:color="auto"/>
            </w:tcBorders>
          </w:tcPr>
          <w:p w14:paraId="4D01E201" w14:textId="77777777" w:rsidR="00730549" w:rsidRPr="00730549" w:rsidRDefault="00730549" w:rsidP="00730549">
            <w:pPr>
              <w:rPr>
                <w:rFonts w:ascii="Palatino Linotype" w:hAnsi="Palatino Linotype"/>
                <w:sz w:val="16"/>
                <w:szCs w:val="16"/>
              </w:rPr>
            </w:pPr>
          </w:p>
        </w:tc>
        <w:tc>
          <w:tcPr>
            <w:tcW w:w="432" w:type="dxa"/>
            <w:tcBorders>
              <w:top w:val="single" w:sz="6" w:space="0" w:color="auto"/>
              <w:left w:val="single" w:sz="6" w:space="0" w:color="auto"/>
              <w:bottom w:val="single" w:sz="6" w:space="0" w:color="auto"/>
              <w:right w:val="single" w:sz="6" w:space="0" w:color="auto"/>
            </w:tcBorders>
          </w:tcPr>
          <w:p w14:paraId="5C4810C3" w14:textId="77777777" w:rsidR="00730549" w:rsidRPr="00730549" w:rsidRDefault="00730549" w:rsidP="00730549">
            <w:pPr>
              <w:rPr>
                <w:rFonts w:ascii="Palatino Linotype" w:hAnsi="Palatino Linotype"/>
                <w:sz w:val="16"/>
                <w:szCs w:val="16"/>
              </w:rPr>
            </w:pPr>
          </w:p>
        </w:tc>
      </w:tr>
      <w:tr w:rsidR="00730549" w:rsidRPr="00730549" w14:paraId="05FF994B" w14:textId="77777777" w:rsidTr="00275BF9">
        <w:trPr>
          <w:cantSplit/>
        </w:trPr>
        <w:tc>
          <w:tcPr>
            <w:tcW w:w="2160" w:type="dxa"/>
            <w:tcBorders>
              <w:top w:val="nil"/>
              <w:left w:val="nil"/>
              <w:bottom w:val="nil"/>
              <w:right w:val="nil"/>
            </w:tcBorders>
          </w:tcPr>
          <w:p w14:paraId="4FED657A" w14:textId="77777777" w:rsidR="00730549" w:rsidRPr="00730549" w:rsidRDefault="00730549" w:rsidP="00730549">
            <w:pPr>
              <w:rPr>
                <w:rFonts w:ascii="Palatino Linotype" w:hAnsi="Palatino Linotype"/>
                <w:sz w:val="16"/>
                <w:szCs w:val="16"/>
              </w:rPr>
            </w:pPr>
            <w:r w:rsidRPr="00730549">
              <w:rPr>
                <w:rFonts w:ascii="Palatino Linotype" w:hAnsi="Palatino Linotype"/>
                <w:sz w:val="16"/>
                <w:szCs w:val="16"/>
              </w:rPr>
              <w:t>3. Using math/calculations</w:t>
            </w:r>
          </w:p>
        </w:tc>
        <w:tc>
          <w:tcPr>
            <w:tcW w:w="432" w:type="dxa"/>
            <w:tcBorders>
              <w:top w:val="single" w:sz="6" w:space="0" w:color="auto"/>
              <w:left w:val="single" w:sz="6" w:space="0" w:color="auto"/>
              <w:bottom w:val="single" w:sz="6" w:space="0" w:color="auto"/>
              <w:right w:val="single" w:sz="6" w:space="0" w:color="auto"/>
            </w:tcBorders>
          </w:tcPr>
          <w:p w14:paraId="615AE511" w14:textId="77777777" w:rsidR="00730549" w:rsidRPr="00730549" w:rsidRDefault="00730549" w:rsidP="00730549">
            <w:pPr>
              <w:rPr>
                <w:rFonts w:ascii="Palatino Linotype" w:hAnsi="Palatino Linotype"/>
                <w:sz w:val="16"/>
                <w:szCs w:val="16"/>
              </w:rPr>
            </w:pPr>
            <w:r w:rsidRPr="00730549">
              <w:rPr>
                <w:rFonts w:ascii="Palatino Linotype" w:hAnsi="Palatino Linotype"/>
                <w:sz w:val="16"/>
                <w:szCs w:val="16"/>
              </w:rPr>
              <w:t>X</w:t>
            </w:r>
          </w:p>
        </w:tc>
        <w:tc>
          <w:tcPr>
            <w:tcW w:w="432" w:type="dxa"/>
            <w:tcBorders>
              <w:top w:val="single" w:sz="6" w:space="0" w:color="auto"/>
              <w:left w:val="single" w:sz="6" w:space="0" w:color="auto"/>
              <w:bottom w:val="single" w:sz="6" w:space="0" w:color="auto"/>
              <w:right w:val="single" w:sz="6" w:space="0" w:color="auto"/>
            </w:tcBorders>
          </w:tcPr>
          <w:p w14:paraId="77129EA8" w14:textId="77777777" w:rsidR="00730549" w:rsidRPr="00730549" w:rsidRDefault="00730549" w:rsidP="00730549">
            <w:pPr>
              <w:rPr>
                <w:rFonts w:ascii="Palatino Linotype" w:hAnsi="Palatino Linotype"/>
                <w:sz w:val="16"/>
                <w:szCs w:val="16"/>
              </w:rPr>
            </w:pPr>
          </w:p>
        </w:tc>
        <w:tc>
          <w:tcPr>
            <w:tcW w:w="432" w:type="dxa"/>
            <w:tcBorders>
              <w:top w:val="single" w:sz="6" w:space="0" w:color="auto"/>
              <w:left w:val="single" w:sz="6" w:space="0" w:color="auto"/>
              <w:bottom w:val="single" w:sz="6" w:space="0" w:color="auto"/>
              <w:right w:val="single" w:sz="6" w:space="0" w:color="auto"/>
            </w:tcBorders>
          </w:tcPr>
          <w:p w14:paraId="205D78F0" w14:textId="77777777" w:rsidR="00730549" w:rsidRPr="00730549" w:rsidRDefault="00730549" w:rsidP="00730549">
            <w:pPr>
              <w:rPr>
                <w:rFonts w:ascii="Palatino Linotype" w:hAnsi="Palatino Linotype"/>
                <w:sz w:val="16"/>
                <w:szCs w:val="16"/>
              </w:rPr>
            </w:pPr>
          </w:p>
        </w:tc>
        <w:tc>
          <w:tcPr>
            <w:tcW w:w="404" w:type="dxa"/>
            <w:tcBorders>
              <w:top w:val="single" w:sz="6" w:space="0" w:color="auto"/>
              <w:left w:val="single" w:sz="6" w:space="0" w:color="auto"/>
              <w:bottom w:val="single" w:sz="6" w:space="0" w:color="auto"/>
              <w:right w:val="single" w:sz="6" w:space="0" w:color="auto"/>
            </w:tcBorders>
          </w:tcPr>
          <w:p w14:paraId="3CF543DD" w14:textId="77777777" w:rsidR="00730549" w:rsidRPr="00730549" w:rsidRDefault="00730549" w:rsidP="00730549">
            <w:pPr>
              <w:rPr>
                <w:rFonts w:ascii="Palatino Linotype" w:hAnsi="Palatino Linotype"/>
                <w:sz w:val="16"/>
                <w:szCs w:val="16"/>
              </w:rPr>
            </w:pPr>
          </w:p>
        </w:tc>
        <w:tc>
          <w:tcPr>
            <w:tcW w:w="460" w:type="dxa"/>
            <w:tcBorders>
              <w:top w:val="single" w:sz="6" w:space="0" w:color="auto"/>
              <w:left w:val="single" w:sz="6" w:space="0" w:color="auto"/>
              <w:bottom w:val="single" w:sz="6" w:space="0" w:color="auto"/>
              <w:right w:val="single" w:sz="6" w:space="0" w:color="auto"/>
            </w:tcBorders>
          </w:tcPr>
          <w:p w14:paraId="2839435D" w14:textId="77777777" w:rsidR="00730549" w:rsidRPr="00730549" w:rsidRDefault="00730549" w:rsidP="00730549">
            <w:pPr>
              <w:rPr>
                <w:rFonts w:ascii="Palatino Linotype" w:hAnsi="Palatino Linotype"/>
                <w:sz w:val="16"/>
                <w:szCs w:val="16"/>
              </w:rPr>
            </w:pPr>
          </w:p>
        </w:tc>
        <w:tc>
          <w:tcPr>
            <w:tcW w:w="720" w:type="dxa"/>
            <w:tcBorders>
              <w:top w:val="nil"/>
              <w:left w:val="nil"/>
              <w:bottom w:val="nil"/>
              <w:right w:val="nil"/>
            </w:tcBorders>
          </w:tcPr>
          <w:p w14:paraId="37DA049A" w14:textId="77777777" w:rsidR="00730549" w:rsidRPr="00730549" w:rsidRDefault="00730549" w:rsidP="00730549">
            <w:pPr>
              <w:rPr>
                <w:rFonts w:ascii="Palatino Linotype" w:hAnsi="Palatino Linotype"/>
                <w:sz w:val="16"/>
                <w:szCs w:val="16"/>
              </w:rPr>
            </w:pPr>
          </w:p>
        </w:tc>
        <w:tc>
          <w:tcPr>
            <w:tcW w:w="2160" w:type="dxa"/>
            <w:tcBorders>
              <w:top w:val="nil"/>
              <w:left w:val="nil"/>
              <w:bottom w:val="nil"/>
              <w:right w:val="single" w:sz="6" w:space="0" w:color="auto"/>
            </w:tcBorders>
          </w:tcPr>
          <w:p w14:paraId="41EF5C2A" w14:textId="77777777" w:rsidR="00730549" w:rsidRPr="00730549" w:rsidRDefault="00730549" w:rsidP="00730549">
            <w:pPr>
              <w:rPr>
                <w:rFonts w:ascii="Palatino Linotype" w:hAnsi="Palatino Linotype"/>
                <w:sz w:val="16"/>
                <w:szCs w:val="16"/>
              </w:rPr>
            </w:pPr>
            <w:r w:rsidRPr="00730549">
              <w:rPr>
                <w:rFonts w:ascii="Palatino Linotype" w:hAnsi="Palatino Linotype"/>
                <w:sz w:val="16"/>
                <w:szCs w:val="16"/>
              </w:rPr>
              <w:t>3. Humid</w:t>
            </w:r>
          </w:p>
        </w:tc>
        <w:tc>
          <w:tcPr>
            <w:tcW w:w="432" w:type="dxa"/>
            <w:tcBorders>
              <w:top w:val="single" w:sz="6" w:space="0" w:color="auto"/>
              <w:left w:val="single" w:sz="6" w:space="0" w:color="auto"/>
              <w:bottom w:val="single" w:sz="6" w:space="0" w:color="auto"/>
              <w:right w:val="single" w:sz="6" w:space="0" w:color="auto"/>
            </w:tcBorders>
          </w:tcPr>
          <w:p w14:paraId="16AF9765" w14:textId="77777777" w:rsidR="00730549" w:rsidRPr="00730549" w:rsidRDefault="00730549" w:rsidP="00730549">
            <w:pPr>
              <w:rPr>
                <w:rFonts w:ascii="Palatino Linotype" w:hAnsi="Palatino Linotype"/>
                <w:sz w:val="16"/>
                <w:szCs w:val="16"/>
              </w:rPr>
            </w:pPr>
            <w:r w:rsidRPr="00730549">
              <w:rPr>
                <w:rFonts w:ascii="Palatino Linotype" w:hAnsi="Palatino Linotype"/>
                <w:sz w:val="16"/>
                <w:szCs w:val="16"/>
              </w:rPr>
              <w:t>X</w:t>
            </w:r>
          </w:p>
        </w:tc>
        <w:tc>
          <w:tcPr>
            <w:tcW w:w="432" w:type="dxa"/>
            <w:tcBorders>
              <w:top w:val="single" w:sz="6" w:space="0" w:color="auto"/>
              <w:left w:val="single" w:sz="6" w:space="0" w:color="auto"/>
              <w:bottom w:val="single" w:sz="6" w:space="0" w:color="auto"/>
              <w:right w:val="single" w:sz="6" w:space="0" w:color="auto"/>
            </w:tcBorders>
          </w:tcPr>
          <w:p w14:paraId="694FB2E3" w14:textId="77777777" w:rsidR="00730549" w:rsidRPr="00730549" w:rsidRDefault="00730549" w:rsidP="00730549">
            <w:pPr>
              <w:rPr>
                <w:rFonts w:ascii="Palatino Linotype" w:hAnsi="Palatino Linotype"/>
                <w:sz w:val="16"/>
                <w:szCs w:val="16"/>
              </w:rPr>
            </w:pPr>
          </w:p>
        </w:tc>
        <w:tc>
          <w:tcPr>
            <w:tcW w:w="432" w:type="dxa"/>
            <w:tcBorders>
              <w:top w:val="single" w:sz="6" w:space="0" w:color="auto"/>
              <w:left w:val="single" w:sz="6" w:space="0" w:color="auto"/>
              <w:bottom w:val="single" w:sz="6" w:space="0" w:color="auto"/>
              <w:right w:val="single" w:sz="6" w:space="0" w:color="auto"/>
            </w:tcBorders>
          </w:tcPr>
          <w:p w14:paraId="318EAD52" w14:textId="77777777" w:rsidR="00730549" w:rsidRPr="00730549" w:rsidRDefault="00730549" w:rsidP="00730549">
            <w:pPr>
              <w:rPr>
                <w:rFonts w:ascii="Palatino Linotype" w:hAnsi="Palatino Linotype"/>
                <w:sz w:val="16"/>
                <w:szCs w:val="16"/>
              </w:rPr>
            </w:pPr>
          </w:p>
        </w:tc>
        <w:tc>
          <w:tcPr>
            <w:tcW w:w="432" w:type="dxa"/>
            <w:tcBorders>
              <w:top w:val="single" w:sz="6" w:space="0" w:color="auto"/>
              <w:left w:val="single" w:sz="6" w:space="0" w:color="auto"/>
              <w:bottom w:val="single" w:sz="6" w:space="0" w:color="auto"/>
              <w:right w:val="single" w:sz="6" w:space="0" w:color="auto"/>
            </w:tcBorders>
          </w:tcPr>
          <w:p w14:paraId="499BEA1F" w14:textId="77777777" w:rsidR="00730549" w:rsidRPr="00730549" w:rsidRDefault="00730549" w:rsidP="00730549">
            <w:pPr>
              <w:rPr>
                <w:rFonts w:ascii="Palatino Linotype" w:hAnsi="Palatino Linotype"/>
                <w:sz w:val="16"/>
                <w:szCs w:val="16"/>
              </w:rPr>
            </w:pPr>
          </w:p>
        </w:tc>
        <w:tc>
          <w:tcPr>
            <w:tcW w:w="432" w:type="dxa"/>
            <w:tcBorders>
              <w:top w:val="single" w:sz="6" w:space="0" w:color="auto"/>
              <w:left w:val="single" w:sz="6" w:space="0" w:color="auto"/>
              <w:bottom w:val="single" w:sz="6" w:space="0" w:color="auto"/>
              <w:right w:val="single" w:sz="6" w:space="0" w:color="auto"/>
            </w:tcBorders>
          </w:tcPr>
          <w:p w14:paraId="7D717E1A" w14:textId="77777777" w:rsidR="00730549" w:rsidRPr="00730549" w:rsidRDefault="00730549" w:rsidP="00730549">
            <w:pPr>
              <w:rPr>
                <w:rFonts w:ascii="Palatino Linotype" w:hAnsi="Palatino Linotype"/>
                <w:sz w:val="16"/>
                <w:szCs w:val="16"/>
              </w:rPr>
            </w:pPr>
          </w:p>
        </w:tc>
      </w:tr>
      <w:tr w:rsidR="00730549" w:rsidRPr="00730549" w14:paraId="275C7DD1" w14:textId="77777777" w:rsidTr="00275BF9">
        <w:trPr>
          <w:cantSplit/>
        </w:trPr>
        <w:tc>
          <w:tcPr>
            <w:tcW w:w="2160" w:type="dxa"/>
            <w:tcBorders>
              <w:top w:val="nil"/>
              <w:left w:val="nil"/>
              <w:bottom w:val="nil"/>
              <w:right w:val="nil"/>
            </w:tcBorders>
          </w:tcPr>
          <w:p w14:paraId="39A890D0" w14:textId="77777777" w:rsidR="00730549" w:rsidRPr="00730549" w:rsidRDefault="00730549" w:rsidP="00730549">
            <w:pPr>
              <w:rPr>
                <w:rFonts w:ascii="Palatino Linotype" w:hAnsi="Palatino Linotype"/>
                <w:sz w:val="16"/>
                <w:szCs w:val="16"/>
              </w:rPr>
            </w:pPr>
            <w:r w:rsidRPr="00730549">
              <w:rPr>
                <w:rFonts w:ascii="Palatino Linotype" w:hAnsi="Palatino Linotype"/>
                <w:sz w:val="16"/>
                <w:szCs w:val="16"/>
              </w:rPr>
              <w:t>4. Talking</w:t>
            </w:r>
          </w:p>
        </w:tc>
        <w:tc>
          <w:tcPr>
            <w:tcW w:w="432" w:type="dxa"/>
            <w:tcBorders>
              <w:top w:val="single" w:sz="6" w:space="0" w:color="auto"/>
              <w:left w:val="single" w:sz="6" w:space="0" w:color="auto"/>
              <w:bottom w:val="single" w:sz="6" w:space="0" w:color="auto"/>
              <w:right w:val="single" w:sz="6" w:space="0" w:color="auto"/>
            </w:tcBorders>
          </w:tcPr>
          <w:p w14:paraId="12C848BE" w14:textId="77777777" w:rsidR="00730549" w:rsidRPr="00730549" w:rsidRDefault="00730549" w:rsidP="00730549">
            <w:pPr>
              <w:rPr>
                <w:rFonts w:ascii="Palatino Linotype" w:hAnsi="Palatino Linotype"/>
                <w:sz w:val="16"/>
                <w:szCs w:val="16"/>
              </w:rPr>
            </w:pPr>
          </w:p>
        </w:tc>
        <w:tc>
          <w:tcPr>
            <w:tcW w:w="432" w:type="dxa"/>
            <w:tcBorders>
              <w:top w:val="single" w:sz="6" w:space="0" w:color="auto"/>
              <w:left w:val="single" w:sz="6" w:space="0" w:color="auto"/>
              <w:bottom w:val="single" w:sz="6" w:space="0" w:color="auto"/>
              <w:right w:val="single" w:sz="6" w:space="0" w:color="auto"/>
            </w:tcBorders>
          </w:tcPr>
          <w:p w14:paraId="289B57F3" w14:textId="77777777" w:rsidR="00730549" w:rsidRPr="00730549" w:rsidRDefault="00730549" w:rsidP="00730549">
            <w:pPr>
              <w:rPr>
                <w:rFonts w:ascii="Palatino Linotype" w:hAnsi="Palatino Linotype"/>
                <w:sz w:val="16"/>
                <w:szCs w:val="16"/>
              </w:rPr>
            </w:pPr>
          </w:p>
        </w:tc>
        <w:tc>
          <w:tcPr>
            <w:tcW w:w="432" w:type="dxa"/>
            <w:tcBorders>
              <w:top w:val="single" w:sz="6" w:space="0" w:color="auto"/>
              <w:left w:val="single" w:sz="6" w:space="0" w:color="auto"/>
              <w:bottom w:val="single" w:sz="6" w:space="0" w:color="auto"/>
              <w:right w:val="single" w:sz="6" w:space="0" w:color="auto"/>
            </w:tcBorders>
          </w:tcPr>
          <w:p w14:paraId="6A89BE38" w14:textId="77777777" w:rsidR="00730549" w:rsidRPr="00730549" w:rsidRDefault="00730549" w:rsidP="00730549">
            <w:pPr>
              <w:rPr>
                <w:rFonts w:ascii="Palatino Linotype" w:hAnsi="Palatino Linotype"/>
                <w:sz w:val="16"/>
                <w:szCs w:val="16"/>
              </w:rPr>
            </w:pPr>
          </w:p>
        </w:tc>
        <w:tc>
          <w:tcPr>
            <w:tcW w:w="404" w:type="dxa"/>
            <w:tcBorders>
              <w:top w:val="single" w:sz="6" w:space="0" w:color="auto"/>
              <w:left w:val="single" w:sz="6" w:space="0" w:color="auto"/>
              <w:bottom w:val="single" w:sz="6" w:space="0" w:color="auto"/>
              <w:right w:val="single" w:sz="6" w:space="0" w:color="auto"/>
            </w:tcBorders>
          </w:tcPr>
          <w:p w14:paraId="41536C58" w14:textId="77777777" w:rsidR="00730549" w:rsidRPr="00730549" w:rsidRDefault="00730549" w:rsidP="00730549">
            <w:pPr>
              <w:rPr>
                <w:rFonts w:ascii="Palatino Linotype" w:hAnsi="Palatino Linotype"/>
                <w:sz w:val="16"/>
                <w:szCs w:val="16"/>
              </w:rPr>
            </w:pPr>
          </w:p>
        </w:tc>
        <w:tc>
          <w:tcPr>
            <w:tcW w:w="460" w:type="dxa"/>
            <w:tcBorders>
              <w:top w:val="single" w:sz="6" w:space="0" w:color="auto"/>
              <w:left w:val="single" w:sz="6" w:space="0" w:color="auto"/>
              <w:bottom w:val="single" w:sz="6" w:space="0" w:color="auto"/>
              <w:right w:val="single" w:sz="6" w:space="0" w:color="auto"/>
            </w:tcBorders>
          </w:tcPr>
          <w:p w14:paraId="38704B6E" w14:textId="77777777" w:rsidR="00730549" w:rsidRPr="00730549" w:rsidRDefault="00730549" w:rsidP="00730549">
            <w:pPr>
              <w:rPr>
                <w:rFonts w:ascii="Palatino Linotype" w:hAnsi="Palatino Linotype"/>
                <w:sz w:val="16"/>
                <w:szCs w:val="16"/>
              </w:rPr>
            </w:pPr>
            <w:r w:rsidRPr="00730549">
              <w:rPr>
                <w:rFonts w:ascii="Palatino Linotype" w:hAnsi="Palatino Linotype"/>
                <w:sz w:val="16"/>
                <w:szCs w:val="16"/>
              </w:rPr>
              <w:t>X</w:t>
            </w:r>
          </w:p>
        </w:tc>
        <w:tc>
          <w:tcPr>
            <w:tcW w:w="720" w:type="dxa"/>
            <w:tcBorders>
              <w:top w:val="nil"/>
              <w:left w:val="nil"/>
              <w:bottom w:val="nil"/>
              <w:right w:val="nil"/>
            </w:tcBorders>
          </w:tcPr>
          <w:p w14:paraId="470A7E2C" w14:textId="77777777" w:rsidR="00730549" w:rsidRPr="00730549" w:rsidRDefault="00730549" w:rsidP="00730549">
            <w:pPr>
              <w:rPr>
                <w:rFonts w:ascii="Palatino Linotype" w:hAnsi="Palatino Linotype"/>
                <w:sz w:val="16"/>
                <w:szCs w:val="16"/>
              </w:rPr>
            </w:pPr>
          </w:p>
        </w:tc>
        <w:tc>
          <w:tcPr>
            <w:tcW w:w="2160" w:type="dxa"/>
            <w:tcBorders>
              <w:top w:val="nil"/>
              <w:left w:val="nil"/>
              <w:bottom w:val="nil"/>
              <w:right w:val="single" w:sz="6" w:space="0" w:color="auto"/>
            </w:tcBorders>
          </w:tcPr>
          <w:p w14:paraId="78973533" w14:textId="77777777" w:rsidR="00730549" w:rsidRPr="00730549" w:rsidRDefault="00730549" w:rsidP="00730549">
            <w:pPr>
              <w:rPr>
                <w:rFonts w:ascii="Palatino Linotype" w:hAnsi="Palatino Linotype"/>
                <w:sz w:val="16"/>
                <w:szCs w:val="16"/>
              </w:rPr>
            </w:pPr>
            <w:r w:rsidRPr="00730549">
              <w:rPr>
                <w:rFonts w:ascii="Palatino Linotype" w:hAnsi="Palatino Linotype"/>
                <w:sz w:val="16"/>
                <w:szCs w:val="16"/>
              </w:rPr>
              <w:t>4. Hazards</w:t>
            </w:r>
          </w:p>
        </w:tc>
        <w:tc>
          <w:tcPr>
            <w:tcW w:w="432" w:type="dxa"/>
            <w:tcBorders>
              <w:top w:val="single" w:sz="6" w:space="0" w:color="auto"/>
              <w:left w:val="single" w:sz="6" w:space="0" w:color="auto"/>
              <w:bottom w:val="single" w:sz="6" w:space="0" w:color="auto"/>
              <w:right w:val="single" w:sz="6" w:space="0" w:color="auto"/>
            </w:tcBorders>
          </w:tcPr>
          <w:p w14:paraId="5BE0CFD9" w14:textId="77777777" w:rsidR="00730549" w:rsidRPr="00730549" w:rsidRDefault="00730549" w:rsidP="00730549">
            <w:pPr>
              <w:rPr>
                <w:rFonts w:ascii="Palatino Linotype" w:hAnsi="Palatino Linotype"/>
                <w:sz w:val="16"/>
                <w:szCs w:val="16"/>
              </w:rPr>
            </w:pPr>
            <w:r w:rsidRPr="00730549">
              <w:rPr>
                <w:rFonts w:ascii="Palatino Linotype" w:hAnsi="Palatino Linotype"/>
                <w:sz w:val="16"/>
                <w:szCs w:val="16"/>
              </w:rPr>
              <w:t>X</w:t>
            </w:r>
          </w:p>
        </w:tc>
        <w:tc>
          <w:tcPr>
            <w:tcW w:w="432" w:type="dxa"/>
            <w:tcBorders>
              <w:top w:val="single" w:sz="6" w:space="0" w:color="auto"/>
              <w:left w:val="single" w:sz="6" w:space="0" w:color="auto"/>
              <w:bottom w:val="single" w:sz="6" w:space="0" w:color="auto"/>
              <w:right w:val="single" w:sz="6" w:space="0" w:color="auto"/>
            </w:tcBorders>
          </w:tcPr>
          <w:p w14:paraId="5A92AE71" w14:textId="77777777" w:rsidR="00730549" w:rsidRPr="00730549" w:rsidRDefault="00730549" w:rsidP="00730549">
            <w:pPr>
              <w:rPr>
                <w:rFonts w:ascii="Palatino Linotype" w:hAnsi="Palatino Linotype"/>
                <w:sz w:val="16"/>
                <w:szCs w:val="16"/>
              </w:rPr>
            </w:pPr>
          </w:p>
        </w:tc>
        <w:tc>
          <w:tcPr>
            <w:tcW w:w="432" w:type="dxa"/>
            <w:tcBorders>
              <w:top w:val="single" w:sz="6" w:space="0" w:color="auto"/>
              <w:left w:val="single" w:sz="6" w:space="0" w:color="auto"/>
              <w:bottom w:val="single" w:sz="6" w:space="0" w:color="auto"/>
              <w:right w:val="single" w:sz="6" w:space="0" w:color="auto"/>
            </w:tcBorders>
          </w:tcPr>
          <w:p w14:paraId="483B137F" w14:textId="77777777" w:rsidR="00730549" w:rsidRPr="00730549" w:rsidRDefault="00730549" w:rsidP="00730549">
            <w:pPr>
              <w:rPr>
                <w:rFonts w:ascii="Palatino Linotype" w:hAnsi="Palatino Linotype"/>
                <w:sz w:val="16"/>
                <w:szCs w:val="16"/>
              </w:rPr>
            </w:pPr>
          </w:p>
        </w:tc>
        <w:tc>
          <w:tcPr>
            <w:tcW w:w="432" w:type="dxa"/>
            <w:tcBorders>
              <w:top w:val="single" w:sz="6" w:space="0" w:color="auto"/>
              <w:left w:val="single" w:sz="6" w:space="0" w:color="auto"/>
              <w:bottom w:val="single" w:sz="6" w:space="0" w:color="auto"/>
              <w:right w:val="single" w:sz="6" w:space="0" w:color="auto"/>
            </w:tcBorders>
          </w:tcPr>
          <w:p w14:paraId="1D67BEF0" w14:textId="77777777" w:rsidR="00730549" w:rsidRPr="00730549" w:rsidRDefault="00730549" w:rsidP="00730549">
            <w:pPr>
              <w:rPr>
                <w:rFonts w:ascii="Palatino Linotype" w:hAnsi="Palatino Linotype"/>
                <w:sz w:val="16"/>
                <w:szCs w:val="16"/>
              </w:rPr>
            </w:pPr>
          </w:p>
        </w:tc>
        <w:tc>
          <w:tcPr>
            <w:tcW w:w="432" w:type="dxa"/>
            <w:tcBorders>
              <w:top w:val="single" w:sz="6" w:space="0" w:color="auto"/>
              <w:left w:val="single" w:sz="6" w:space="0" w:color="auto"/>
              <w:bottom w:val="single" w:sz="6" w:space="0" w:color="auto"/>
              <w:right w:val="single" w:sz="6" w:space="0" w:color="auto"/>
            </w:tcBorders>
          </w:tcPr>
          <w:p w14:paraId="3014C1D3" w14:textId="77777777" w:rsidR="00730549" w:rsidRPr="00730549" w:rsidRDefault="00730549" w:rsidP="00730549">
            <w:pPr>
              <w:rPr>
                <w:rFonts w:ascii="Palatino Linotype" w:hAnsi="Palatino Linotype"/>
                <w:sz w:val="16"/>
                <w:szCs w:val="16"/>
              </w:rPr>
            </w:pPr>
          </w:p>
        </w:tc>
      </w:tr>
      <w:tr w:rsidR="00730549" w:rsidRPr="00730549" w14:paraId="0340BDA4" w14:textId="77777777" w:rsidTr="00275BF9">
        <w:trPr>
          <w:cantSplit/>
        </w:trPr>
        <w:tc>
          <w:tcPr>
            <w:tcW w:w="2160" w:type="dxa"/>
            <w:tcBorders>
              <w:top w:val="nil"/>
              <w:left w:val="nil"/>
              <w:bottom w:val="nil"/>
              <w:right w:val="nil"/>
            </w:tcBorders>
          </w:tcPr>
          <w:p w14:paraId="22537D50" w14:textId="77777777" w:rsidR="00730549" w:rsidRPr="00730549" w:rsidRDefault="00730549" w:rsidP="00730549">
            <w:pPr>
              <w:rPr>
                <w:rFonts w:ascii="Palatino Linotype" w:hAnsi="Palatino Linotype"/>
                <w:sz w:val="16"/>
                <w:szCs w:val="16"/>
              </w:rPr>
            </w:pPr>
            <w:r w:rsidRPr="00730549">
              <w:rPr>
                <w:rFonts w:ascii="Palatino Linotype" w:hAnsi="Palatino Linotype"/>
                <w:sz w:val="16"/>
                <w:szCs w:val="16"/>
              </w:rPr>
              <w:t>5. Working at various tempos</w:t>
            </w:r>
          </w:p>
        </w:tc>
        <w:tc>
          <w:tcPr>
            <w:tcW w:w="432" w:type="dxa"/>
            <w:tcBorders>
              <w:top w:val="single" w:sz="6" w:space="0" w:color="auto"/>
              <w:left w:val="single" w:sz="6" w:space="0" w:color="auto"/>
              <w:bottom w:val="single" w:sz="6" w:space="0" w:color="auto"/>
              <w:right w:val="single" w:sz="6" w:space="0" w:color="auto"/>
            </w:tcBorders>
          </w:tcPr>
          <w:p w14:paraId="77FB3D5A" w14:textId="77777777" w:rsidR="00730549" w:rsidRPr="00730549" w:rsidRDefault="00730549" w:rsidP="00730549">
            <w:pPr>
              <w:rPr>
                <w:rFonts w:ascii="Palatino Linotype" w:hAnsi="Palatino Linotype"/>
                <w:sz w:val="16"/>
                <w:szCs w:val="16"/>
              </w:rPr>
            </w:pPr>
          </w:p>
        </w:tc>
        <w:tc>
          <w:tcPr>
            <w:tcW w:w="432" w:type="dxa"/>
            <w:tcBorders>
              <w:top w:val="single" w:sz="6" w:space="0" w:color="auto"/>
              <w:left w:val="single" w:sz="6" w:space="0" w:color="auto"/>
              <w:bottom w:val="single" w:sz="6" w:space="0" w:color="auto"/>
              <w:right w:val="single" w:sz="6" w:space="0" w:color="auto"/>
            </w:tcBorders>
          </w:tcPr>
          <w:p w14:paraId="7C6D96FC" w14:textId="77777777" w:rsidR="00730549" w:rsidRPr="00730549" w:rsidRDefault="00730549" w:rsidP="00730549">
            <w:pPr>
              <w:rPr>
                <w:rFonts w:ascii="Palatino Linotype" w:hAnsi="Palatino Linotype"/>
                <w:sz w:val="16"/>
                <w:szCs w:val="16"/>
              </w:rPr>
            </w:pPr>
          </w:p>
        </w:tc>
        <w:tc>
          <w:tcPr>
            <w:tcW w:w="432" w:type="dxa"/>
            <w:tcBorders>
              <w:top w:val="single" w:sz="6" w:space="0" w:color="auto"/>
              <w:left w:val="single" w:sz="6" w:space="0" w:color="auto"/>
              <w:bottom w:val="single" w:sz="6" w:space="0" w:color="auto"/>
              <w:right w:val="single" w:sz="6" w:space="0" w:color="auto"/>
            </w:tcBorders>
          </w:tcPr>
          <w:p w14:paraId="134633F7" w14:textId="77777777" w:rsidR="00730549" w:rsidRPr="00730549" w:rsidRDefault="00730549" w:rsidP="00730549">
            <w:pPr>
              <w:rPr>
                <w:rFonts w:ascii="Palatino Linotype" w:hAnsi="Palatino Linotype"/>
                <w:sz w:val="16"/>
                <w:szCs w:val="16"/>
              </w:rPr>
            </w:pPr>
            <w:r w:rsidRPr="00730549">
              <w:rPr>
                <w:rFonts w:ascii="Palatino Linotype" w:hAnsi="Palatino Linotype"/>
                <w:sz w:val="16"/>
                <w:szCs w:val="16"/>
              </w:rPr>
              <w:t>X</w:t>
            </w:r>
          </w:p>
        </w:tc>
        <w:tc>
          <w:tcPr>
            <w:tcW w:w="404" w:type="dxa"/>
            <w:tcBorders>
              <w:top w:val="single" w:sz="6" w:space="0" w:color="auto"/>
              <w:left w:val="single" w:sz="6" w:space="0" w:color="auto"/>
              <w:bottom w:val="single" w:sz="6" w:space="0" w:color="auto"/>
              <w:right w:val="single" w:sz="6" w:space="0" w:color="auto"/>
            </w:tcBorders>
          </w:tcPr>
          <w:p w14:paraId="07444C4C" w14:textId="77777777" w:rsidR="00730549" w:rsidRPr="00730549" w:rsidRDefault="00730549" w:rsidP="00730549">
            <w:pPr>
              <w:rPr>
                <w:rFonts w:ascii="Palatino Linotype" w:hAnsi="Palatino Linotype"/>
                <w:sz w:val="16"/>
                <w:szCs w:val="16"/>
              </w:rPr>
            </w:pPr>
          </w:p>
        </w:tc>
        <w:tc>
          <w:tcPr>
            <w:tcW w:w="460" w:type="dxa"/>
            <w:tcBorders>
              <w:top w:val="single" w:sz="6" w:space="0" w:color="auto"/>
              <w:left w:val="single" w:sz="6" w:space="0" w:color="auto"/>
              <w:bottom w:val="single" w:sz="6" w:space="0" w:color="auto"/>
              <w:right w:val="single" w:sz="6" w:space="0" w:color="auto"/>
            </w:tcBorders>
          </w:tcPr>
          <w:p w14:paraId="622FB09C" w14:textId="77777777" w:rsidR="00730549" w:rsidRPr="00730549" w:rsidRDefault="00730549" w:rsidP="00730549">
            <w:pPr>
              <w:rPr>
                <w:rFonts w:ascii="Palatino Linotype" w:hAnsi="Palatino Linotype"/>
                <w:sz w:val="16"/>
                <w:szCs w:val="16"/>
              </w:rPr>
            </w:pPr>
          </w:p>
        </w:tc>
        <w:tc>
          <w:tcPr>
            <w:tcW w:w="720" w:type="dxa"/>
            <w:tcBorders>
              <w:top w:val="nil"/>
              <w:left w:val="nil"/>
              <w:bottom w:val="nil"/>
              <w:right w:val="nil"/>
            </w:tcBorders>
          </w:tcPr>
          <w:p w14:paraId="5A9748EE" w14:textId="77777777" w:rsidR="00730549" w:rsidRPr="00730549" w:rsidRDefault="00730549" w:rsidP="00730549">
            <w:pPr>
              <w:rPr>
                <w:rFonts w:ascii="Palatino Linotype" w:hAnsi="Palatino Linotype"/>
                <w:sz w:val="16"/>
                <w:szCs w:val="16"/>
              </w:rPr>
            </w:pPr>
          </w:p>
        </w:tc>
        <w:tc>
          <w:tcPr>
            <w:tcW w:w="2160" w:type="dxa"/>
            <w:tcBorders>
              <w:top w:val="nil"/>
              <w:left w:val="nil"/>
              <w:bottom w:val="nil"/>
              <w:right w:val="single" w:sz="6" w:space="0" w:color="auto"/>
            </w:tcBorders>
          </w:tcPr>
          <w:p w14:paraId="78D5C0C1" w14:textId="77777777" w:rsidR="00730549" w:rsidRPr="00730549" w:rsidRDefault="00730549" w:rsidP="00730549">
            <w:pPr>
              <w:rPr>
                <w:rFonts w:ascii="Palatino Linotype" w:hAnsi="Palatino Linotype"/>
                <w:sz w:val="16"/>
                <w:szCs w:val="16"/>
              </w:rPr>
            </w:pPr>
          </w:p>
          <w:p w14:paraId="3B509457" w14:textId="77777777" w:rsidR="00730549" w:rsidRPr="00730549" w:rsidRDefault="00730549" w:rsidP="00730549">
            <w:pPr>
              <w:rPr>
                <w:rFonts w:ascii="Palatino Linotype" w:hAnsi="Palatino Linotype"/>
                <w:sz w:val="16"/>
                <w:szCs w:val="16"/>
              </w:rPr>
            </w:pPr>
            <w:r w:rsidRPr="00730549">
              <w:rPr>
                <w:rFonts w:ascii="Palatino Linotype" w:hAnsi="Palatino Linotype"/>
                <w:sz w:val="16"/>
                <w:szCs w:val="16"/>
              </w:rPr>
              <w:t>5. High places</w:t>
            </w:r>
          </w:p>
        </w:tc>
        <w:tc>
          <w:tcPr>
            <w:tcW w:w="432" w:type="dxa"/>
            <w:tcBorders>
              <w:top w:val="single" w:sz="6" w:space="0" w:color="auto"/>
              <w:left w:val="single" w:sz="6" w:space="0" w:color="auto"/>
              <w:bottom w:val="single" w:sz="6" w:space="0" w:color="auto"/>
              <w:right w:val="single" w:sz="6" w:space="0" w:color="auto"/>
            </w:tcBorders>
          </w:tcPr>
          <w:p w14:paraId="1D579A8F" w14:textId="77777777" w:rsidR="00730549" w:rsidRPr="00730549" w:rsidRDefault="00730549" w:rsidP="00730549">
            <w:pPr>
              <w:rPr>
                <w:rFonts w:ascii="Palatino Linotype" w:hAnsi="Palatino Linotype"/>
                <w:sz w:val="16"/>
                <w:szCs w:val="16"/>
              </w:rPr>
            </w:pPr>
            <w:r w:rsidRPr="00730549">
              <w:rPr>
                <w:rFonts w:ascii="Palatino Linotype" w:hAnsi="Palatino Linotype"/>
                <w:sz w:val="16"/>
                <w:szCs w:val="16"/>
              </w:rPr>
              <w:t>X</w:t>
            </w:r>
          </w:p>
        </w:tc>
        <w:tc>
          <w:tcPr>
            <w:tcW w:w="432" w:type="dxa"/>
            <w:tcBorders>
              <w:top w:val="single" w:sz="6" w:space="0" w:color="auto"/>
              <w:left w:val="single" w:sz="6" w:space="0" w:color="auto"/>
              <w:bottom w:val="single" w:sz="6" w:space="0" w:color="auto"/>
              <w:right w:val="single" w:sz="6" w:space="0" w:color="auto"/>
            </w:tcBorders>
          </w:tcPr>
          <w:p w14:paraId="44D12854" w14:textId="77777777" w:rsidR="00730549" w:rsidRPr="00730549" w:rsidRDefault="00730549" w:rsidP="00730549">
            <w:pPr>
              <w:rPr>
                <w:rFonts w:ascii="Palatino Linotype" w:hAnsi="Palatino Linotype"/>
                <w:sz w:val="16"/>
                <w:szCs w:val="16"/>
              </w:rPr>
            </w:pPr>
          </w:p>
        </w:tc>
        <w:tc>
          <w:tcPr>
            <w:tcW w:w="432" w:type="dxa"/>
            <w:tcBorders>
              <w:top w:val="single" w:sz="6" w:space="0" w:color="auto"/>
              <w:left w:val="single" w:sz="6" w:space="0" w:color="auto"/>
              <w:bottom w:val="single" w:sz="6" w:space="0" w:color="auto"/>
              <w:right w:val="single" w:sz="6" w:space="0" w:color="auto"/>
            </w:tcBorders>
          </w:tcPr>
          <w:p w14:paraId="27050A30" w14:textId="77777777" w:rsidR="00730549" w:rsidRPr="00730549" w:rsidRDefault="00730549" w:rsidP="00730549">
            <w:pPr>
              <w:rPr>
                <w:rFonts w:ascii="Palatino Linotype" w:hAnsi="Palatino Linotype"/>
                <w:sz w:val="16"/>
                <w:szCs w:val="16"/>
              </w:rPr>
            </w:pPr>
          </w:p>
        </w:tc>
        <w:tc>
          <w:tcPr>
            <w:tcW w:w="432" w:type="dxa"/>
            <w:tcBorders>
              <w:top w:val="single" w:sz="6" w:space="0" w:color="auto"/>
              <w:left w:val="single" w:sz="6" w:space="0" w:color="auto"/>
              <w:bottom w:val="single" w:sz="6" w:space="0" w:color="auto"/>
              <w:right w:val="single" w:sz="6" w:space="0" w:color="auto"/>
            </w:tcBorders>
          </w:tcPr>
          <w:p w14:paraId="0764ADF4" w14:textId="77777777" w:rsidR="00730549" w:rsidRPr="00730549" w:rsidRDefault="00730549" w:rsidP="00730549">
            <w:pPr>
              <w:rPr>
                <w:rFonts w:ascii="Palatino Linotype" w:hAnsi="Palatino Linotype"/>
                <w:sz w:val="16"/>
                <w:szCs w:val="16"/>
              </w:rPr>
            </w:pPr>
          </w:p>
        </w:tc>
        <w:tc>
          <w:tcPr>
            <w:tcW w:w="432" w:type="dxa"/>
            <w:tcBorders>
              <w:top w:val="single" w:sz="6" w:space="0" w:color="auto"/>
              <w:left w:val="single" w:sz="6" w:space="0" w:color="auto"/>
              <w:bottom w:val="single" w:sz="6" w:space="0" w:color="auto"/>
              <w:right w:val="single" w:sz="6" w:space="0" w:color="auto"/>
            </w:tcBorders>
          </w:tcPr>
          <w:p w14:paraId="3C722D4D" w14:textId="77777777" w:rsidR="00730549" w:rsidRPr="00730549" w:rsidRDefault="00730549" w:rsidP="00730549">
            <w:pPr>
              <w:rPr>
                <w:rFonts w:ascii="Palatino Linotype" w:hAnsi="Palatino Linotype"/>
                <w:sz w:val="16"/>
                <w:szCs w:val="16"/>
              </w:rPr>
            </w:pPr>
          </w:p>
        </w:tc>
      </w:tr>
      <w:tr w:rsidR="00730549" w:rsidRPr="00730549" w14:paraId="0788CFBD" w14:textId="77777777" w:rsidTr="00275BF9">
        <w:trPr>
          <w:cantSplit/>
        </w:trPr>
        <w:tc>
          <w:tcPr>
            <w:tcW w:w="2160" w:type="dxa"/>
            <w:tcBorders>
              <w:top w:val="nil"/>
              <w:left w:val="nil"/>
              <w:bottom w:val="nil"/>
              <w:right w:val="nil"/>
            </w:tcBorders>
          </w:tcPr>
          <w:p w14:paraId="65B7E7CF" w14:textId="77777777" w:rsidR="00730549" w:rsidRPr="00730549" w:rsidRDefault="00730549" w:rsidP="00730549">
            <w:pPr>
              <w:rPr>
                <w:rFonts w:ascii="Palatino Linotype" w:hAnsi="Palatino Linotype"/>
                <w:sz w:val="16"/>
                <w:szCs w:val="16"/>
              </w:rPr>
            </w:pPr>
            <w:r w:rsidRPr="00730549">
              <w:rPr>
                <w:rFonts w:ascii="Palatino Linotype" w:hAnsi="Palatino Linotype"/>
                <w:sz w:val="16"/>
                <w:szCs w:val="16"/>
              </w:rPr>
              <w:t>6. Concentrating amid distractions</w:t>
            </w:r>
          </w:p>
        </w:tc>
        <w:tc>
          <w:tcPr>
            <w:tcW w:w="432" w:type="dxa"/>
            <w:tcBorders>
              <w:top w:val="single" w:sz="6" w:space="0" w:color="auto"/>
              <w:left w:val="single" w:sz="6" w:space="0" w:color="auto"/>
              <w:bottom w:val="single" w:sz="6" w:space="0" w:color="auto"/>
              <w:right w:val="single" w:sz="6" w:space="0" w:color="auto"/>
            </w:tcBorders>
          </w:tcPr>
          <w:p w14:paraId="5B44E8FC" w14:textId="77777777" w:rsidR="00730549" w:rsidRPr="00730549" w:rsidRDefault="00730549" w:rsidP="00730549">
            <w:pPr>
              <w:rPr>
                <w:rFonts w:ascii="Palatino Linotype" w:hAnsi="Palatino Linotype"/>
                <w:sz w:val="16"/>
                <w:szCs w:val="16"/>
              </w:rPr>
            </w:pPr>
          </w:p>
        </w:tc>
        <w:tc>
          <w:tcPr>
            <w:tcW w:w="432" w:type="dxa"/>
            <w:tcBorders>
              <w:top w:val="single" w:sz="6" w:space="0" w:color="auto"/>
              <w:left w:val="single" w:sz="6" w:space="0" w:color="auto"/>
              <w:bottom w:val="single" w:sz="6" w:space="0" w:color="auto"/>
              <w:right w:val="single" w:sz="6" w:space="0" w:color="auto"/>
            </w:tcBorders>
          </w:tcPr>
          <w:p w14:paraId="7DAAF4E5" w14:textId="77777777" w:rsidR="00730549" w:rsidRPr="00730549" w:rsidRDefault="00730549" w:rsidP="00730549">
            <w:pPr>
              <w:rPr>
                <w:rFonts w:ascii="Palatino Linotype" w:hAnsi="Palatino Linotype"/>
                <w:sz w:val="16"/>
                <w:szCs w:val="16"/>
              </w:rPr>
            </w:pPr>
          </w:p>
        </w:tc>
        <w:tc>
          <w:tcPr>
            <w:tcW w:w="432" w:type="dxa"/>
            <w:tcBorders>
              <w:top w:val="single" w:sz="6" w:space="0" w:color="auto"/>
              <w:left w:val="single" w:sz="6" w:space="0" w:color="auto"/>
              <w:bottom w:val="single" w:sz="6" w:space="0" w:color="auto"/>
              <w:right w:val="single" w:sz="6" w:space="0" w:color="auto"/>
            </w:tcBorders>
          </w:tcPr>
          <w:p w14:paraId="2281DDDE" w14:textId="77777777" w:rsidR="00730549" w:rsidRPr="00730549" w:rsidRDefault="00730549" w:rsidP="00730549">
            <w:pPr>
              <w:rPr>
                <w:rFonts w:ascii="Palatino Linotype" w:hAnsi="Palatino Linotype"/>
                <w:sz w:val="16"/>
                <w:szCs w:val="16"/>
              </w:rPr>
            </w:pPr>
          </w:p>
        </w:tc>
        <w:tc>
          <w:tcPr>
            <w:tcW w:w="404" w:type="dxa"/>
            <w:tcBorders>
              <w:top w:val="single" w:sz="6" w:space="0" w:color="auto"/>
              <w:left w:val="single" w:sz="6" w:space="0" w:color="auto"/>
              <w:bottom w:val="single" w:sz="6" w:space="0" w:color="auto"/>
              <w:right w:val="single" w:sz="6" w:space="0" w:color="auto"/>
            </w:tcBorders>
          </w:tcPr>
          <w:p w14:paraId="6B295E0B" w14:textId="77777777" w:rsidR="00730549" w:rsidRPr="00730549" w:rsidRDefault="00730549" w:rsidP="00730549">
            <w:pPr>
              <w:rPr>
                <w:rFonts w:ascii="Palatino Linotype" w:hAnsi="Palatino Linotype"/>
                <w:sz w:val="16"/>
                <w:szCs w:val="16"/>
              </w:rPr>
            </w:pPr>
            <w:r w:rsidRPr="00730549">
              <w:rPr>
                <w:rFonts w:ascii="Palatino Linotype" w:hAnsi="Palatino Linotype"/>
                <w:sz w:val="16"/>
                <w:szCs w:val="16"/>
              </w:rPr>
              <w:t>X</w:t>
            </w:r>
          </w:p>
        </w:tc>
        <w:tc>
          <w:tcPr>
            <w:tcW w:w="460" w:type="dxa"/>
            <w:tcBorders>
              <w:top w:val="single" w:sz="6" w:space="0" w:color="auto"/>
              <w:left w:val="single" w:sz="6" w:space="0" w:color="auto"/>
              <w:bottom w:val="single" w:sz="6" w:space="0" w:color="auto"/>
              <w:right w:val="single" w:sz="6" w:space="0" w:color="auto"/>
            </w:tcBorders>
          </w:tcPr>
          <w:p w14:paraId="2D09C861" w14:textId="77777777" w:rsidR="00730549" w:rsidRPr="00730549" w:rsidRDefault="00730549" w:rsidP="00730549">
            <w:pPr>
              <w:rPr>
                <w:rFonts w:ascii="Palatino Linotype" w:hAnsi="Palatino Linotype"/>
                <w:sz w:val="16"/>
                <w:szCs w:val="16"/>
              </w:rPr>
            </w:pPr>
          </w:p>
        </w:tc>
        <w:tc>
          <w:tcPr>
            <w:tcW w:w="720" w:type="dxa"/>
            <w:tcBorders>
              <w:top w:val="nil"/>
              <w:left w:val="nil"/>
              <w:bottom w:val="nil"/>
              <w:right w:val="nil"/>
            </w:tcBorders>
          </w:tcPr>
          <w:p w14:paraId="6B58F8CB" w14:textId="77777777" w:rsidR="00730549" w:rsidRPr="00730549" w:rsidRDefault="00730549" w:rsidP="00730549">
            <w:pPr>
              <w:rPr>
                <w:rFonts w:ascii="Palatino Linotype" w:hAnsi="Palatino Linotype"/>
                <w:sz w:val="16"/>
                <w:szCs w:val="16"/>
              </w:rPr>
            </w:pPr>
          </w:p>
        </w:tc>
        <w:tc>
          <w:tcPr>
            <w:tcW w:w="2160" w:type="dxa"/>
            <w:tcBorders>
              <w:top w:val="nil"/>
              <w:left w:val="nil"/>
              <w:bottom w:val="nil"/>
              <w:right w:val="single" w:sz="6" w:space="0" w:color="auto"/>
            </w:tcBorders>
          </w:tcPr>
          <w:p w14:paraId="4F4D6F7E" w14:textId="77777777" w:rsidR="00730549" w:rsidRPr="00730549" w:rsidRDefault="00730549" w:rsidP="00730549">
            <w:pPr>
              <w:rPr>
                <w:rFonts w:ascii="Palatino Linotype" w:hAnsi="Palatino Linotype"/>
                <w:sz w:val="16"/>
                <w:szCs w:val="16"/>
              </w:rPr>
            </w:pPr>
          </w:p>
          <w:p w14:paraId="68BB1667" w14:textId="77777777" w:rsidR="00730549" w:rsidRPr="00730549" w:rsidRDefault="00730549" w:rsidP="00730549">
            <w:pPr>
              <w:rPr>
                <w:rFonts w:ascii="Palatino Linotype" w:hAnsi="Palatino Linotype"/>
                <w:sz w:val="16"/>
                <w:szCs w:val="16"/>
              </w:rPr>
            </w:pPr>
            <w:r w:rsidRPr="00730549">
              <w:rPr>
                <w:rFonts w:ascii="Palatino Linotype" w:hAnsi="Palatino Linotype"/>
                <w:sz w:val="16"/>
                <w:szCs w:val="16"/>
              </w:rPr>
              <w:t>6. Hot</w:t>
            </w:r>
          </w:p>
        </w:tc>
        <w:tc>
          <w:tcPr>
            <w:tcW w:w="432" w:type="dxa"/>
            <w:tcBorders>
              <w:top w:val="single" w:sz="6" w:space="0" w:color="auto"/>
              <w:left w:val="single" w:sz="6" w:space="0" w:color="auto"/>
              <w:bottom w:val="single" w:sz="6" w:space="0" w:color="auto"/>
              <w:right w:val="single" w:sz="6" w:space="0" w:color="auto"/>
            </w:tcBorders>
          </w:tcPr>
          <w:p w14:paraId="6C576141" w14:textId="77777777" w:rsidR="00730549" w:rsidRPr="00730549" w:rsidRDefault="00730549" w:rsidP="00730549">
            <w:pPr>
              <w:rPr>
                <w:rFonts w:ascii="Palatino Linotype" w:hAnsi="Palatino Linotype"/>
                <w:sz w:val="16"/>
                <w:szCs w:val="16"/>
              </w:rPr>
            </w:pPr>
            <w:r w:rsidRPr="00730549">
              <w:rPr>
                <w:rFonts w:ascii="Palatino Linotype" w:hAnsi="Palatino Linotype"/>
                <w:sz w:val="16"/>
                <w:szCs w:val="16"/>
              </w:rPr>
              <w:t>X</w:t>
            </w:r>
          </w:p>
        </w:tc>
        <w:tc>
          <w:tcPr>
            <w:tcW w:w="432" w:type="dxa"/>
            <w:tcBorders>
              <w:top w:val="single" w:sz="6" w:space="0" w:color="auto"/>
              <w:left w:val="single" w:sz="6" w:space="0" w:color="auto"/>
              <w:bottom w:val="single" w:sz="6" w:space="0" w:color="auto"/>
              <w:right w:val="single" w:sz="6" w:space="0" w:color="auto"/>
            </w:tcBorders>
          </w:tcPr>
          <w:p w14:paraId="6F3AF3C5" w14:textId="77777777" w:rsidR="00730549" w:rsidRPr="00730549" w:rsidRDefault="00730549" w:rsidP="00730549">
            <w:pPr>
              <w:rPr>
                <w:rFonts w:ascii="Palatino Linotype" w:hAnsi="Palatino Linotype"/>
                <w:sz w:val="16"/>
                <w:szCs w:val="16"/>
              </w:rPr>
            </w:pPr>
          </w:p>
        </w:tc>
        <w:tc>
          <w:tcPr>
            <w:tcW w:w="432" w:type="dxa"/>
            <w:tcBorders>
              <w:top w:val="single" w:sz="6" w:space="0" w:color="auto"/>
              <w:left w:val="single" w:sz="6" w:space="0" w:color="auto"/>
              <w:bottom w:val="single" w:sz="6" w:space="0" w:color="auto"/>
              <w:right w:val="single" w:sz="6" w:space="0" w:color="auto"/>
            </w:tcBorders>
          </w:tcPr>
          <w:p w14:paraId="43A6C1D4" w14:textId="77777777" w:rsidR="00730549" w:rsidRPr="00730549" w:rsidRDefault="00730549" w:rsidP="00730549">
            <w:pPr>
              <w:rPr>
                <w:rFonts w:ascii="Palatino Linotype" w:hAnsi="Palatino Linotype"/>
                <w:sz w:val="16"/>
                <w:szCs w:val="16"/>
              </w:rPr>
            </w:pPr>
          </w:p>
        </w:tc>
        <w:tc>
          <w:tcPr>
            <w:tcW w:w="432" w:type="dxa"/>
            <w:tcBorders>
              <w:top w:val="single" w:sz="6" w:space="0" w:color="auto"/>
              <w:left w:val="single" w:sz="6" w:space="0" w:color="auto"/>
              <w:bottom w:val="single" w:sz="6" w:space="0" w:color="auto"/>
              <w:right w:val="single" w:sz="6" w:space="0" w:color="auto"/>
            </w:tcBorders>
          </w:tcPr>
          <w:p w14:paraId="6F66C631" w14:textId="77777777" w:rsidR="00730549" w:rsidRPr="00730549" w:rsidRDefault="00730549" w:rsidP="00730549">
            <w:pPr>
              <w:rPr>
                <w:rFonts w:ascii="Palatino Linotype" w:hAnsi="Palatino Linotype"/>
                <w:sz w:val="16"/>
                <w:szCs w:val="16"/>
              </w:rPr>
            </w:pPr>
          </w:p>
        </w:tc>
        <w:tc>
          <w:tcPr>
            <w:tcW w:w="432" w:type="dxa"/>
            <w:tcBorders>
              <w:top w:val="single" w:sz="6" w:space="0" w:color="auto"/>
              <w:left w:val="single" w:sz="6" w:space="0" w:color="auto"/>
              <w:bottom w:val="single" w:sz="6" w:space="0" w:color="auto"/>
              <w:right w:val="single" w:sz="6" w:space="0" w:color="auto"/>
            </w:tcBorders>
          </w:tcPr>
          <w:p w14:paraId="54CE4062" w14:textId="77777777" w:rsidR="00730549" w:rsidRPr="00730549" w:rsidRDefault="00730549" w:rsidP="00730549">
            <w:pPr>
              <w:rPr>
                <w:rFonts w:ascii="Palatino Linotype" w:hAnsi="Palatino Linotype"/>
                <w:sz w:val="16"/>
                <w:szCs w:val="16"/>
              </w:rPr>
            </w:pPr>
          </w:p>
        </w:tc>
      </w:tr>
      <w:tr w:rsidR="00730549" w:rsidRPr="00730549" w14:paraId="63AF6F71" w14:textId="77777777" w:rsidTr="00275BF9">
        <w:trPr>
          <w:cantSplit/>
        </w:trPr>
        <w:tc>
          <w:tcPr>
            <w:tcW w:w="2160" w:type="dxa"/>
            <w:tcBorders>
              <w:top w:val="nil"/>
              <w:left w:val="nil"/>
              <w:bottom w:val="nil"/>
              <w:right w:val="nil"/>
            </w:tcBorders>
          </w:tcPr>
          <w:p w14:paraId="26963ADC" w14:textId="77777777" w:rsidR="00730549" w:rsidRPr="00730549" w:rsidRDefault="00730549" w:rsidP="00730549">
            <w:pPr>
              <w:rPr>
                <w:rFonts w:ascii="Palatino Linotype" w:hAnsi="Palatino Linotype"/>
                <w:sz w:val="16"/>
                <w:szCs w:val="16"/>
              </w:rPr>
            </w:pPr>
            <w:r w:rsidRPr="00730549">
              <w:rPr>
                <w:rFonts w:ascii="Palatino Linotype" w:hAnsi="Palatino Linotype"/>
                <w:sz w:val="16"/>
                <w:szCs w:val="16"/>
              </w:rPr>
              <w:t>7. Remembering names</w:t>
            </w:r>
          </w:p>
        </w:tc>
        <w:tc>
          <w:tcPr>
            <w:tcW w:w="432" w:type="dxa"/>
            <w:tcBorders>
              <w:top w:val="single" w:sz="6" w:space="0" w:color="auto"/>
              <w:left w:val="single" w:sz="6" w:space="0" w:color="auto"/>
              <w:bottom w:val="single" w:sz="6" w:space="0" w:color="auto"/>
              <w:right w:val="single" w:sz="6" w:space="0" w:color="auto"/>
            </w:tcBorders>
          </w:tcPr>
          <w:p w14:paraId="6C5CE269" w14:textId="77777777" w:rsidR="00730549" w:rsidRPr="00730549" w:rsidRDefault="00730549" w:rsidP="00730549">
            <w:pPr>
              <w:rPr>
                <w:rFonts w:ascii="Palatino Linotype" w:hAnsi="Palatino Linotype"/>
                <w:sz w:val="16"/>
                <w:szCs w:val="16"/>
              </w:rPr>
            </w:pPr>
          </w:p>
        </w:tc>
        <w:tc>
          <w:tcPr>
            <w:tcW w:w="432" w:type="dxa"/>
            <w:tcBorders>
              <w:top w:val="single" w:sz="6" w:space="0" w:color="auto"/>
              <w:left w:val="single" w:sz="6" w:space="0" w:color="auto"/>
              <w:bottom w:val="single" w:sz="6" w:space="0" w:color="auto"/>
              <w:right w:val="single" w:sz="6" w:space="0" w:color="auto"/>
            </w:tcBorders>
          </w:tcPr>
          <w:p w14:paraId="4266C3D7" w14:textId="77777777" w:rsidR="00730549" w:rsidRPr="00730549" w:rsidRDefault="00730549" w:rsidP="00730549">
            <w:pPr>
              <w:rPr>
                <w:rFonts w:ascii="Palatino Linotype" w:hAnsi="Palatino Linotype"/>
                <w:sz w:val="16"/>
                <w:szCs w:val="16"/>
              </w:rPr>
            </w:pPr>
            <w:r w:rsidRPr="00730549">
              <w:rPr>
                <w:rFonts w:ascii="Palatino Linotype" w:hAnsi="Palatino Linotype"/>
                <w:sz w:val="16"/>
                <w:szCs w:val="16"/>
              </w:rPr>
              <w:t>X</w:t>
            </w:r>
          </w:p>
        </w:tc>
        <w:tc>
          <w:tcPr>
            <w:tcW w:w="432" w:type="dxa"/>
            <w:tcBorders>
              <w:top w:val="single" w:sz="6" w:space="0" w:color="auto"/>
              <w:left w:val="single" w:sz="6" w:space="0" w:color="auto"/>
              <w:bottom w:val="single" w:sz="6" w:space="0" w:color="auto"/>
              <w:right w:val="single" w:sz="6" w:space="0" w:color="auto"/>
            </w:tcBorders>
          </w:tcPr>
          <w:p w14:paraId="7B73E5F2" w14:textId="77777777" w:rsidR="00730549" w:rsidRPr="00730549" w:rsidRDefault="00730549" w:rsidP="00730549">
            <w:pPr>
              <w:rPr>
                <w:rFonts w:ascii="Palatino Linotype" w:hAnsi="Palatino Linotype"/>
                <w:sz w:val="16"/>
                <w:szCs w:val="16"/>
              </w:rPr>
            </w:pPr>
          </w:p>
        </w:tc>
        <w:tc>
          <w:tcPr>
            <w:tcW w:w="404" w:type="dxa"/>
            <w:tcBorders>
              <w:top w:val="single" w:sz="6" w:space="0" w:color="auto"/>
              <w:left w:val="single" w:sz="6" w:space="0" w:color="auto"/>
              <w:bottom w:val="single" w:sz="6" w:space="0" w:color="auto"/>
              <w:right w:val="single" w:sz="6" w:space="0" w:color="auto"/>
            </w:tcBorders>
          </w:tcPr>
          <w:p w14:paraId="284962C3" w14:textId="77777777" w:rsidR="00730549" w:rsidRPr="00730549" w:rsidRDefault="00730549" w:rsidP="00730549">
            <w:pPr>
              <w:rPr>
                <w:rFonts w:ascii="Palatino Linotype" w:hAnsi="Palatino Linotype"/>
                <w:sz w:val="16"/>
                <w:szCs w:val="16"/>
              </w:rPr>
            </w:pPr>
          </w:p>
        </w:tc>
        <w:tc>
          <w:tcPr>
            <w:tcW w:w="460" w:type="dxa"/>
            <w:tcBorders>
              <w:top w:val="single" w:sz="6" w:space="0" w:color="auto"/>
              <w:left w:val="single" w:sz="6" w:space="0" w:color="auto"/>
              <w:bottom w:val="single" w:sz="6" w:space="0" w:color="auto"/>
              <w:right w:val="single" w:sz="6" w:space="0" w:color="auto"/>
            </w:tcBorders>
          </w:tcPr>
          <w:p w14:paraId="225E9168" w14:textId="77777777" w:rsidR="00730549" w:rsidRPr="00730549" w:rsidRDefault="00730549" w:rsidP="00730549">
            <w:pPr>
              <w:rPr>
                <w:rFonts w:ascii="Palatino Linotype" w:hAnsi="Palatino Linotype"/>
                <w:sz w:val="16"/>
                <w:szCs w:val="16"/>
              </w:rPr>
            </w:pPr>
          </w:p>
        </w:tc>
        <w:tc>
          <w:tcPr>
            <w:tcW w:w="720" w:type="dxa"/>
            <w:tcBorders>
              <w:top w:val="nil"/>
              <w:left w:val="nil"/>
              <w:bottom w:val="nil"/>
              <w:right w:val="nil"/>
            </w:tcBorders>
          </w:tcPr>
          <w:p w14:paraId="20FD0FF6" w14:textId="77777777" w:rsidR="00730549" w:rsidRPr="00730549" w:rsidRDefault="00730549" w:rsidP="00730549">
            <w:pPr>
              <w:rPr>
                <w:rFonts w:ascii="Palatino Linotype" w:hAnsi="Palatino Linotype"/>
                <w:sz w:val="16"/>
                <w:szCs w:val="16"/>
              </w:rPr>
            </w:pPr>
          </w:p>
        </w:tc>
        <w:tc>
          <w:tcPr>
            <w:tcW w:w="2160" w:type="dxa"/>
            <w:tcBorders>
              <w:top w:val="nil"/>
              <w:left w:val="nil"/>
              <w:bottom w:val="nil"/>
              <w:right w:val="single" w:sz="6" w:space="0" w:color="auto"/>
            </w:tcBorders>
          </w:tcPr>
          <w:p w14:paraId="275A074B" w14:textId="77777777" w:rsidR="00730549" w:rsidRPr="00730549" w:rsidRDefault="00730549" w:rsidP="00730549">
            <w:pPr>
              <w:rPr>
                <w:rFonts w:ascii="Palatino Linotype" w:hAnsi="Palatino Linotype"/>
                <w:sz w:val="16"/>
                <w:szCs w:val="16"/>
              </w:rPr>
            </w:pPr>
            <w:r w:rsidRPr="00730549">
              <w:rPr>
                <w:rFonts w:ascii="Palatino Linotype" w:hAnsi="Palatino Linotype"/>
                <w:sz w:val="16"/>
                <w:szCs w:val="16"/>
              </w:rPr>
              <w:t>7. Cold</w:t>
            </w:r>
          </w:p>
        </w:tc>
        <w:tc>
          <w:tcPr>
            <w:tcW w:w="432" w:type="dxa"/>
            <w:tcBorders>
              <w:top w:val="single" w:sz="6" w:space="0" w:color="auto"/>
              <w:left w:val="single" w:sz="6" w:space="0" w:color="auto"/>
              <w:bottom w:val="single" w:sz="6" w:space="0" w:color="auto"/>
              <w:right w:val="single" w:sz="6" w:space="0" w:color="auto"/>
            </w:tcBorders>
          </w:tcPr>
          <w:p w14:paraId="43D68131" w14:textId="77777777" w:rsidR="00730549" w:rsidRPr="00730549" w:rsidRDefault="00730549" w:rsidP="00730549">
            <w:pPr>
              <w:rPr>
                <w:rFonts w:ascii="Palatino Linotype" w:hAnsi="Palatino Linotype"/>
                <w:sz w:val="16"/>
                <w:szCs w:val="16"/>
              </w:rPr>
            </w:pPr>
            <w:r w:rsidRPr="00730549">
              <w:rPr>
                <w:rFonts w:ascii="Palatino Linotype" w:hAnsi="Palatino Linotype"/>
                <w:sz w:val="16"/>
                <w:szCs w:val="16"/>
              </w:rPr>
              <w:t>X</w:t>
            </w:r>
          </w:p>
        </w:tc>
        <w:tc>
          <w:tcPr>
            <w:tcW w:w="432" w:type="dxa"/>
            <w:tcBorders>
              <w:top w:val="single" w:sz="6" w:space="0" w:color="auto"/>
              <w:left w:val="single" w:sz="6" w:space="0" w:color="auto"/>
              <w:bottom w:val="single" w:sz="6" w:space="0" w:color="auto"/>
              <w:right w:val="single" w:sz="6" w:space="0" w:color="auto"/>
            </w:tcBorders>
          </w:tcPr>
          <w:p w14:paraId="17271071" w14:textId="77777777" w:rsidR="00730549" w:rsidRPr="00730549" w:rsidRDefault="00730549" w:rsidP="00730549">
            <w:pPr>
              <w:rPr>
                <w:rFonts w:ascii="Palatino Linotype" w:hAnsi="Palatino Linotype"/>
                <w:sz w:val="16"/>
                <w:szCs w:val="16"/>
              </w:rPr>
            </w:pPr>
          </w:p>
        </w:tc>
        <w:tc>
          <w:tcPr>
            <w:tcW w:w="432" w:type="dxa"/>
            <w:tcBorders>
              <w:top w:val="single" w:sz="6" w:space="0" w:color="auto"/>
              <w:left w:val="single" w:sz="6" w:space="0" w:color="auto"/>
              <w:bottom w:val="single" w:sz="6" w:space="0" w:color="auto"/>
              <w:right w:val="single" w:sz="6" w:space="0" w:color="auto"/>
            </w:tcBorders>
          </w:tcPr>
          <w:p w14:paraId="50AE7825" w14:textId="77777777" w:rsidR="00730549" w:rsidRPr="00730549" w:rsidRDefault="00730549" w:rsidP="00730549">
            <w:pPr>
              <w:rPr>
                <w:rFonts w:ascii="Palatino Linotype" w:hAnsi="Palatino Linotype"/>
                <w:sz w:val="16"/>
                <w:szCs w:val="16"/>
              </w:rPr>
            </w:pPr>
          </w:p>
        </w:tc>
        <w:tc>
          <w:tcPr>
            <w:tcW w:w="432" w:type="dxa"/>
            <w:tcBorders>
              <w:top w:val="single" w:sz="6" w:space="0" w:color="auto"/>
              <w:left w:val="single" w:sz="6" w:space="0" w:color="auto"/>
              <w:bottom w:val="single" w:sz="6" w:space="0" w:color="auto"/>
              <w:right w:val="single" w:sz="6" w:space="0" w:color="auto"/>
            </w:tcBorders>
          </w:tcPr>
          <w:p w14:paraId="50440D04" w14:textId="77777777" w:rsidR="00730549" w:rsidRPr="00730549" w:rsidRDefault="00730549" w:rsidP="00730549">
            <w:pPr>
              <w:rPr>
                <w:rFonts w:ascii="Palatino Linotype" w:hAnsi="Palatino Linotype"/>
                <w:sz w:val="16"/>
                <w:szCs w:val="16"/>
              </w:rPr>
            </w:pPr>
          </w:p>
        </w:tc>
        <w:tc>
          <w:tcPr>
            <w:tcW w:w="432" w:type="dxa"/>
            <w:tcBorders>
              <w:top w:val="single" w:sz="6" w:space="0" w:color="auto"/>
              <w:left w:val="single" w:sz="6" w:space="0" w:color="auto"/>
              <w:bottom w:val="single" w:sz="6" w:space="0" w:color="auto"/>
              <w:right w:val="single" w:sz="6" w:space="0" w:color="auto"/>
            </w:tcBorders>
          </w:tcPr>
          <w:p w14:paraId="5DB429AB" w14:textId="77777777" w:rsidR="00730549" w:rsidRPr="00730549" w:rsidRDefault="00730549" w:rsidP="00730549">
            <w:pPr>
              <w:rPr>
                <w:rFonts w:ascii="Palatino Linotype" w:hAnsi="Palatino Linotype"/>
                <w:sz w:val="16"/>
                <w:szCs w:val="16"/>
              </w:rPr>
            </w:pPr>
          </w:p>
        </w:tc>
      </w:tr>
      <w:tr w:rsidR="00730549" w:rsidRPr="00730549" w14:paraId="62E33932" w14:textId="77777777" w:rsidTr="00275BF9">
        <w:trPr>
          <w:cantSplit/>
        </w:trPr>
        <w:tc>
          <w:tcPr>
            <w:tcW w:w="2160" w:type="dxa"/>
            <w:tcBorders>
              <w:top w:val="nil"/>
              <w:left w:val="nil"/>
              <w:bottom w:val="nil"/>
              <w:right w:val="nil"/>
            </w:tcBorders>
          </w:tcPr>
          <w:p w14:paraId="5C533896" w14:textId="77777777" w:rsidR="00730549" w:rsidRPr="00730549" w:rsidRDefault="00730549" w:rsidP="00730549">
            <w:pPr>
              <w:rPr>
                <w:rFonts w:ascii="Palatino Linotype" w:hAnsi="Palatino Linotype"/>
                <w:sz w:val="16"/>
                <w:szCs w:val="16"/>
              </w:rPr>
            </w:pPr>
            <w:r w:rsidRPr="00730549">
              <w:rPr>
                <w:rFonts w:ascii="Palatino Linotype" w:hAnsi="Palatino Linotype"/>
                <w:sz w:val="16"/>
                <w:szCs w:val="16"/>
              </w:rPr>
              <w:t>8. Remembering details</w:t>
            </w:r>
          </w:p>
        </w:tc>
        <w:tc>
          <w:tcPr>
            <w:tcW w:w="432" w:type="dxa"/>
            <w:tcBorders>
              <w:top w:val="single" w:sz="6" w:space="0" w:color="auto"/>
              <w:left w:val="single" w:sz="6" w:space="0" w:color="auto"/>
              <w:bottom w:val="single" w:sz="6" w:space="0" w:color="auto"/>
              <w:right w:val="single" w:sz="6" w:space="0" w:color="auto"/>
            </w:tcBorders>
          </w:tcPr>
          <w:p w14:paraId="7FAEB9F7" w14:textId="77777777" w:rsidR="00730549" w:rsidRPr="00730549" w:rsidRDefault="00730549" w:rsidP="00730549">
            <w:pPr>
              <w:rPr>
                <w:rFonts w:ascii="Palatino Linotype" w:hAnsi="Palatino Linotype"/>
                <w:sz w:val="16"/>
                <w:szCs w:val="16"/>
              </w:rPr>
            </w:pPr>
          </w:p>
        </w:tc>
        <w:tc>
          <w:tcPr>
            <w:tcW w:w="432" w:type="dxa"/>
            <w:tcBorders>
              <w:top w:val="single" w:sz="6" w:space="0" w:color="auto"/>
              <w:left w:val="single" w:sz="6" w:space="0" w:color="auto"/>
              <w:bottom w:val="single" w:sz="6" w:space="0" w:color="auto"/>
              <w:right w:val="single" w:sz="6" w:space="0" w:color="auto"/>
            </w:tcBorders>
          </w:tcPr>
          <w:p w14:paraId="6D213303" w14:textId="77777777" w:rsidR="00730549" w:rsidRPr="00730549" w:rsidRDefault="00730549" w:rsidP="00730549">
            <w:pPr>
              <w:rPr>
                <w:rFonts w:ascii="Palatino Linotype" w:hAnsi="Palatino Linotype"/>
                <w:sz w:val="16"/>
                <w:szCs w:val="16"/>
              </w:rPr>
            </w:pPr>
            <w:r w:rsidRPr="00730549">
              <w:rPr>
                <w:rFonts w:ascii="Palatino Linotype" w:hAnsi="Palatino Linotype"/>
                <w:sz w:val="16"/>
                <w:szCs w:val="16"/>
              </w:rPr>
              <w:t>X</w:t>
            </w:r>
          </w:p>
        </w:tc>
        <w:tc>
          <w:tcPr>
            <w:tcW w:w="432" w:type="dxa"/>
            <w:tcBorders>
              <w:top w:val="single" w:sz="6" w:space="0" w:color="auto"/>
              <w:left w:val="single" w:sz="6" w:space="0" w:color="auto"/>
              <w:bottom w:val="single" w:sz="6" w:space="0" w:color="auto"/>
              <w:right w:val="single" w:sz="6" w:space="0" w:color="auto"/>
            </w:tcBorders>
          </w:tcPr>
          <w:p w14:paraId="2DAEE4B7" w14:textId="77777777" w:rsidR="00730549" w:rsidRPr="00730549" w:rsidRDefault="00730549" w:rsidP="00730549">
            <w:pPr>
              <w:rPr>
                <w:rFonts w:ascii="Palatino Linotype" w:hAnsi="Palatino Linotype"/>
                <w:sz w:val="16"/>
                <w:szCs w:val="16"/>
              </w:rPr>
            </w:pPr>
          </w:p>
        </w:tc>
        <w:tc>
          <w:tcPr>
            <w:tcW w:w="404" w:type="dxa"/>
            <w:tcBorders>
              <w:top w:val="single" w:sz="6" w:space="0" w:color="auto"/>
              <w:left w:val="single" w:sz="6" w:space="0" w:color="auto"/>
              <w:bottom w:val="single" w:sz="6" w:space="0" w:color="auto"/>
              <w:right w:val="single" w:sz="6" w:space="0" w:color="auto"/>
            </w:tcBorders>
          </w:tcPr>
          <w:p w14:paraId="2989063E" w14:textId="77777777" w:rsidR="00730549" w:rsidRPr="00730549" w:rsidRDefault="00730549" w:rsidP="00730549">
            <w:pPr>
              <w:rPr>
                <w:rFonts w:ascii="Palatino Linotype" w:hAnsi="Palatino Linotype"/>
                <w:sz w:val="16"/>
                <w:szCs w:val="16"/>
              </w:rPr>
            </w:pPr>
          </w:p>
        </w:tc>
        <w:tc>
          <w:tcPr>
            <w:tcW w:w="460" w:type="dxa"/>
            <w:tcBorders>
              <w:top w:val="single" w:sz="6" w:space="0" w:color="auto"/>
              <w:left w:val="single" w:sz="6" w:space="0" w:color="auto"/>
              <w:bottom w:val="single" w:sz="6" w:space="0" w:color="auto"/>
              <w:right w:val="single" w:sz="6" w:space="0" w:color="auto"/>
            </w:tcBorders>
          </w:tcPr>
          <w:p w14:paraId="08C13020" w14:textId="77777777" w:rsidR="00730549" w:rsidRPr="00730549" w:rsidRDefault="00730549" w:rsidP="00730549">
            <w:pPr>
              <w:rPr>
                <w:rFonts w:ascii="Palatino Linotype" w:hAnsi="Palatino Linotype"/>
                <w:sz w:val="16"/>
                <w:szCs w:val="16"/>
              </w:rPr>
            </w:pPr>
          </w:p>
        </w:tc>
        <w:tc>
          <w:tcPr>
            <w:tcW w:w="720" w:type="dxa"/>
            <w:tcBorders>
              <w:top w:val="nil"/>
              <w:left w:val="nil"/>
              <w:bottom w:val="nil"/>
              <w:right w:val="nil"/>
            </w:tcBorders>
          </w:tcPr>
          <w:p w14:paraId="765FE68E" w14:textId="77777777" w:rsidR="00730549" w:rsidRPr="00730549" w:rsidRDefault="00730549" w:rsidP="00730549">
            <w:pPr>
              <w:rPr>
                <w:rFonts w:ascii="Palatino Linotype" w:hAnsi="Palatino Linotype"/>
                <w:sz w:val="16"/>
                <w:szCs w:val="16"/>
              </w:rPr>
            </w:pPr>
          </w:p>
        </w:tc>
        <w:tc>
          <w:tcPr>
            <w:tcW w:w="2160" w:type="dxa"/>
            <w:tcBorders>
              <w:top w:val="nil"/>
              <w:left w:val="nil"/>
              <w:bottom w:val="nil"/>
              <w:right w:val="single" w:sz="6" w:space="0" w:color="auto"/>
            </w:tcBorders>
          </w:tcPr>
          <w:p w14:paraId="581CD8DC" w14:textId="77777777" w:rsidR="00730549" w:rsidRPr="00730549" w:rsidRDefault="00730549" w:rsidP="00730549">
            <w:pPr>
              <w:rPr>
                <w:rFonts w:ascii="Palatino Linotype" w:hAnsi="Palatino Linotype"/>
                <w:sz w:val="16"/>
                <w:szCs w:val="16"/>
              </w:rPr>
            </w:pPr>
            <w:r w:rsidRPr="00730549">
              <w:rPr>
                <w:rFonts w:ascii="Palatino Linotype" w:hAnsi="Palatino Linotype"/>
                <w:sz w:val="16"/>
                <w:szCs w:val="16"/>
              </w:rPr>
              <w:t>8. Dry</w:t>
            </w:r>
          </w:p>
        </w:tc>
        <w:tc>
          <w:tcPr>
            <w:tcW w:w="432" w:type="dxa"/>
            <w:tcBorders>
              <w:top w:val="single" w:sz="6" w:space="0" w:color="auto"/>
              <w:left w:val="single" w:sz="6" w:space="0" w:color="auto"/>
              <w:bottom w:val="single" w:sz="6" w:space="0" w:color="auto"/>
              <w:right w:val="single" w:sz="6" w:space="0" w:color="auto"/>
            </w:tcBorders>
          </w:tcPr>
          <w:p w14:paraId="65B852C0" w14:textId="77777777" w:rsidR="00730549" w:rsidRPr="00730549" w:rsidRDefault="00730549" w:rsidP="00730549">
            <w:pPr>
              <w:rPr>
                <w:rFonts w:ascii="Palatino Linotype" w:hAnsi="Palatino Linotype"/>
                <w:sz w:val="16"/>
                <w:szCs w:val="16"/>
              </w:rPr>
            </w:pPr>
            <w:r w:rsidRPr="00730549">
              <w:rPr>
                <w:rFonts w:ascii="Palatino Linotype" w:hAnsi="Palatino Linotype"/>
                <w:sz w:val="16"/>
                <w:szCs w:val="16"/>
              </w:rPr>
              <w:t>X</w:t>
            </w:r>
          </w:p>
        </w:tc>
        <w:tc>
          <w:tcPr>
            <w:tcW w:w="432" w:type="dxa"/>
            <w:tcBorders>
              <w:top w:val="single" w:sz="6" w:space="0" w:color="auto"/>
              <w:left w:val="single" w:sz="6" w:space="0" w:color="auto"/>
              <w:bottom w:val="single" w:sz="6" w:space="0" w:color="auto"/>
              <w:right w:val="single" w:sz="6" w:space="0" w:color="auto"/>
            </w:tcBorders>
          </w:tcPr>
          <w:p w14:paraId="6B4B7FFE" w14:textId="77777777" w:rsidR="00730549" w:rsidRPr="00730549" w:rsidRDefault="00730549" w:rsidP="00730549">
            <w:pPr>
              <w:rPr>
                <w:rFonts w:ascii="Palatino Linotype" w:hAnsi="Palatino Linotype"/>
                <w:sz w:val="16"/>
                <w:szCs w:val="16"/>
              </w:rPr>
            </w:pPr>
          </w:p>
        </w:tc>
        <w:tc>
          <w:tcPr>
            <w:tcW w:w="432" w:type="dxa"/>
            <w:tcBorders>
              <w:top w:val="single" w:sz="6" w:space="0" w:color="auto"/>
              <w:left w:val="single" w:sz="6" w:space="0" w:color="auto"/>
              <w:bottom w:val="single" w:sz="6" w:space="0" w:color="auto"/>
              <w:right w:val="single" w:sz="6" w:space="0" w:color="auto"/>
            </w:tcBorders>
          </w:tcPr>
          <w:p w14:paraId="4A7A10DC" w14:textId="77777777" w:rsidR="00730549" w:rsidRPr="00730549" w:rsidRDefault="00730549" w:rsidP="00730549">
            <w:pPr>
              <w:rPr>
                <w:rFonts w:ascii="Palatino Linotype" w:hAnsi="Palatino Linotype"/>
                <w:sz w:val="16"/>
                <w:szCs w:val="16"/>
              </w:rPr>
            </w:pPr>
          </w:p>
        </w:tc>
        <w:tc>
          <w:tcPr>
            <w:tcW w:w="432" w:type="dxa"/>
            <w:tcBorders>
              <w:top w:val="single" w:sz="6" w:space="0" w:color="auto"/>
              <w:left w:val="single" w:sz="6" w:space="0" w:color="auto"/>
              <w:bottom w:val="single" w:sz="6" w:space="0" w:color="auto"/>
              <w:right w:val="single" w:sz="6" w:space="0" w:color="auto"/>
            </w:tcBorders>
          </w:tcPr>
          <w:p w14:paraId="47E59CD1" w14:textId="77777777" w:rsidR="00730549" w:rsidRPr="00730549" w:rsidRDefault="00730549" w:rsidP="00730549">
            <w:pPr>
              <w:rPr>
                <w:rFonts w:ascii="Palatino Linotype" w:hAnsi="Palatino Linotype"/>
                <w:sz w:val="16"/>
                <w:szCs w:val="16"/>
              </w:rPr>
            </w:pPr>
          </w:p>
        </w:tc>
        <w:tc>
          <w:tcPr>
            <w:tcW w:w="432" w:type="dxa"/>
            <w:tcBorders>
              <w:top w:val="single" w:sz="6" w:space="0" w:color="auto"/>
              <w:left w:val="single" w:sz="6" w:space="0" w:color="auto"/>
              <w:bottom w:val="single" w:sz="6" w:space="0" w:color="auto"/>
              <w:right w:val="single" w:sz="6" w:space="0" w:color="auto"/>
            </w:tcBorders>
          </w:tcPr>
          <w:p w14:paraId="4EBDD00C" w14:textId="77777777" w:rsidR="00730549" w:rsidRPr="00730549" w:rsidRDefault="00730549" w:rsidP="00730549">
            <w:pPr>
              <w:rPr>
                <w:rFonts w:ascii="Palatino Linotype" w:hAnsi="Palatino Linotype"/>
                <w:sz w:val="16"/>
                <w:szCs w:val="16"/>
              </w:rPr>
            </w:pPr>
          </w:p>
        </w:tc>
      </w:tr>
      <w:tr w:rsidR="00730549" w:rsidRPr="00730549" w14:paraId="7AFCDBF5" w14:textId="77777777" w:rsidTr="00275BF9">
        <w:trPr>
          <w:cantSplit/>
        </w:trPr>
        <w:tc>
          <w:tcPr>
            <w:tcW w:w="2160" w:type="dxa"/>
            <w:tcBorders>
              <w:top w:val="nil"/>
              <w:left w:val="nil"/>
              <w:bottom w:val="nil"/>
              <w:right w:val="nil"/>
            </w:tcBorders>
          </w:tcPr>
          <w:p w14:paraId="42160F07" w14:textId="77777777" w:rsidR="00730549" w:rsidRPr="00730549" w:rsidRDefault="00730549" w:rsidP="00730549">
            <w:pPr>
              <w:rPr>
                <w:rFonts w:ascii="Palatino Linotype" w:hAnsi="Palatino Linotype"/>
                <w:sz w:val="16"/>
                <w:szCs w:val="16"/>
              </w:rPr>
            </w:pPr>
            <w:r w:rsidRPr="00730549">
              <w:rPr>
                <w:rFonts w:ascii="Palatino Linotype" w:hAnsi="Palatino Linotype"/>
                <w:sz w:val="16"/>
                <w:szCs w:val="16"/>
              </w:rPr>
              <w:t>9. Making decisions</w:t>
            </w:r>
          </w:p>
        </w:tc>
        <w:tc>
          <w:tcPr>
            <w:tcW w:w="432" w:type="dxa"/>
            <w:tcBorders>
              <w:top w:val="single" w:sz="6" w:space="0" w:color="auto"/>
              <w:left w:val="single" w:sz="6" w:space="0" w:color="auto"/>
              <w:bottom w:val="single" w:sz="6" w:space="0" w:color="auto"/>
              <w:right w:val="single" w:sz="6" w:space="0" w:color="auto"/>
            </w:tcBorders>
          </w:tcPr>
          <w:p w14:paraId="634B4D8B" w14:textId="77777777" w:rsidR="00730549" w:rsidRPr="00730549" w:rsidRDefault="00730549" w:rsidP="00730549">
            <w:pPr>
              <w:rPr>
                <w:rFonts w:ascii="Palatino Linotype" w:hAnsi="Palatino Linotype"/>
                <w:sz w:val="16"/>
                <w:szCs w:val="16"/>
              </w:rPr>
            </w:pPr>
          </w:p>
        </w:tc>
        <w:tc>
          <w:tcPr>
            <w:tcW w:w="432" w:type="dxa"/>
            <w:tcBorders>
              <w:top w:val="single" w:sz="6" w:space="0" w:color="auto"/>
              <w:left w:val="single" w:sz="6" w:space="0" w:color="auto"/>
              <w:bottom w:val="single" w:sz="6" w:space="0" w:color="auto"/>
              <w:right w:val="single" w:sz="6" w:space="0" w:color="auto"/>
            </w:tcBorders>
          </w:tcPr>
          <w:p w14:paraId="5AEAAAB5" w14:textId="77777777" w:rsidR="00730549" w:rsidRPr="00730549" w:rsidRDefault="00730549" w:rsidP="00730549">
            <w:pPr>
              <w:rPr>
                <w:rFonts w:ascii="Palatino Linotype" w:hAnsi="Palatino Linotype"/>
                <w:sz w:val="16"/>
                <w:szCs w:val="16"/>
              </w:rPr>
            </w:pPr>
          </w:p>
        </w:tc>
        <w:tc>
          <w:tcPr>
            <w:tcW w:w="432" w:type="dxa"/>
            <w:tcBorders>
              <w:top w:val="single" w:sz="6" w:space="0" w:color="auto"/>
              <w:left w:val="single" w:sz="6" w:space="0" w:color="auto"/>
              <w:bottom w:val="single" w:sz="6" w:space="0" w:color="auto"/>
              <w:right w:val="single" w:sz="6" w:space="0" w:color="auto"/>
            </w:tcBorders>
          </w:tcPr>
          <w:p w14:paraId="77A3BA17" w14:textId="77777777" w:rsidR="00730549" w:rsidRPr="00730549" w:rsidRDefault="00730549" w:rsidP="00730549">
            <w:pPr>
              <w:rPr>
                <w:rFonts w:ascii="Palatino Linotype" w:hAnsi="Palatino Linotype"/>
                <w:sz w:val="16"/>
                <w:szCs w:val="16"/>
              </w:rPr>
            </w:pPr>
            <w:r w:rsidRPr="00730549">
              <w:rPr>
                <w:rFonts w:ascii="Palatino Linotype" w:hAnsi="Palatino Linotype"/>
                <w:sz w:val="16"/>
                <w:szCs w:val="16"/>
              </w:rPr>
              <w:t>X</w:t>
            </w:r>
          </w:p>
        </w:tc>
        <w:tc>
          <w:tcPr>
            <w:tcW w:w="404" w:type="dxa"/>
            <w:tcBorders>
              <w:top w:val="single" w:sz="6" w:space="0" w:color="auto"/>
              <w:left w:val="single" w:sz="6" w:space="0" w:color="auto"/>
              <w:bottom w:val="single" w:sz="6" w:space="0" w:color="auto"/>
              <w:right w:val="single" w:sz="6" w:space="0" w:color="auto"/>
            </w:tcBorders>
          </w:tcPr>
          <w:p w14:paraId="5F270A7A" w14:textId="77777777" w:rsidR="00730549" w:rsidRPr="00730549" w:rsidRDefault="00730549" w:rsidP="00730549">
            <w:pPr>
              <w:rPr>
                <w:rFonts w:ascii="Palatino Linotype" w:hAnsi="Palatino Linotype"/>
                <w:sz w:val="16"/>
                <w:szCs w:val="16"/>
              </w:rPr>
            </w:pPr>
          </w:p>
        </w:tc>
        <w:tc>
          <w:tcPr>
            <w:tcW w:w="460" w:type="dxa"/>
            <w:tcBorders>
              <w:top w:val="single" w:sz="6" w:space="0" w:color="auto"/>
              <w:left w:val="single" w:sz="6" w:space="0" w:color="auto"/>
              <w:bottom w:val="single" w:sz="6" w:space="0" w:color="auto"/>
              <w:right w:val="single" w:sz="6" w:space="0" w:color="auto"/>
            </w:tcBorders>
          </w:tcPr>
          <w:p w14:paraId="77C9C98D" w14:textId="77777777" w:rsidR="00730549" w:rsidRPr="00730549" w:rsidRDefault="00730549" w:rsidP="00730549">
            <w:pPr>
              <w:rPr>
                <w:rFonts w:ascii="Palatino Linotype" w:hAnsi="Palatino Linotype"/>
                <w:sz w:val="16"/>
                <w:szCs w:val="16"/>
              </w:rPr>
            </w:pPr>
          </w:p>
        </w:tc>
        <w:tc>
          <w:tcPr>
            <w:tcW w:w="720" w:type="dxa"/>
            <w:tcBorders>
              <w:top w:val="nil"/>
              <w:left w:val="nil"/>
              <w:bottom w:val="nil"/>
              <w:right w:val="nil"/>
            </w:tcBorders>
          </w:tcPr>
          <w:p w14:paraId="13462142" w14:textId="77777777" w:rsidR="00730549" w:rsidRPr="00730549" w:rsidRDefault="00730549" w:rsidP="00730549">
            <w:pPr>
              <w:rPr>
                <w:rFonts w:ascii="Palatino Linotype" w:hAnsi="Palatino Linotype"/>
                <w:sz w:val="16"/>
                <w:szCs w:val="16"/>
              </w:rPr>
            </w:pPr>
          </w:p>
        </w:tc>
        <w:tc>
          <w:tcPr>
            <w:tcW w:w="2160" w:type="dxa"/>
            <w:tcBorders>
              <w:top w:val="nil"/>
              <w:left w:val="nil"/>
              <w:bottom w:val="nil"/>
              <w:right w:val="single" w:sz="6" w:space="0" w:color="auto"/>
            </w:tcBorders>
          </w:tcPr>
          <w:p w14:paraId="04769E59" w14:textId="77777777" w:rsidR="00730549" w:rsidRPr="00730549" w:rsidRDefault="00730549" w:rsidP="00730549">
            <w:pPr>
              <w:rPr>
                <w:rFonts w:ascii="Palatino Linotype" w:hAnsi="Palatino Linotype"/>
                <w:sz w:val="16"/>
                <w:szCs w:val="16"/>
              </w:rPr>
            </w:pPr>
            <w:r w:rsidRPr="00730549">
              <w:rPr>
                <w:rFonts w:ascii="Palatino Linotype" w:hAnsi="Palatino Linotype"/>
                <w:sz w:val="16"/>
                <w:szCs w:val="16"/>
              </w:rPr>
              <w:t>9. Wet</w:t>
            </w:r>
          </w:p>
        </w:tc>
        <w:tc>
          <w:tcPr>
            <w:tcW w:w="432" w:type="dxa"/>
            <w:tcBorders>
              <w:top w:val="single" w:sz="6" w:space="0" w:color="auto"/>
              <w:left w:val="single" w:sz="6" w:space="0" w:color="auto"/>
              <w:bottom w:val="single" w:sz="6" w:space="0" w:color="auto"/>
              <w:right w:val="single" w:sz="6" w:space="0" w:color="auto"/>
            </w:tcBorders>
          </w:tcPr>
          <w:p w14:paraId="55A566BE" w14:textId="77777777" w:rsidR="00730549" w:rsidRPr="00730549" w:rsidRDefault="00730549" w:rsidP="00730549">
            <w:pPr>
              <w:rPr>
                <w:rFonts w:ascii="Palatino Linotype" w:hAnsi="Palatino Linotype"/>
                <w:sz w:val="16"/>
                <w:szCs w:val="16"/>
              </w:rPr>
            </w:pPr>
            <w:r w:rsidRPr="00730549">
              <w:rPr>
                <w:rFonts w:ascii="Palatino Linotype" w:hAnsi="Palatino Linotype"/>
                <w:sz w:val="16"/>
                <w:szCs w:val="16"/>
              </w:rPr>
              <w:t>X</w:t>
            </w:r>
          </w:p>
        </w:tc>
        <w:tc>
          <w:tcPr>
            <w:tcW w:w="432" w:type="dxa"/>
            <w:tcBorders>
              <w:top w:val="single" w:sz="6" w:space="0" w:color="auto"/>
              <w:left w:val="single" w:sz="6" w:space="0" w:color="auto"/>
              <w:bottom w:val="single" w:sz="6" w:space="0" w:color="auto"/>
              <w:right w:val="single" w:sz="6" w:space="0" w:color="auto"/>
            </w:tcBorders>
          </w:tcPr>
          <w:p w14:paraId="45635985" w14:textId="77777777" w:rsidR="00730549" w:rsidRPr="00730549" w:rsidRDefault="00730549" w:rsidP="00730549">
            <w:pPr>
              <w:rPr>
                <w:rFonts w:ascii="Palatino Linotype" w:hAnsi="Palatino Linotype"/>
                <w:sz w:val="16"/>
                <w:szCs w:val="16"/>
              </w:rPr>
            </w:pPr>
          </w:p>
        </w:tc>
        <w:tc>
          <w:tcPr>
            <w:tcW w:w="432" w:type="dxa"/>
            <w:tcBorders>
              <w:top w:val="single" w:sz="6" w:space="0" w:color="auto"/>
              <w:left w:val="single" w:sz="6" w:space="0" w:color="auto"/>
              <w:bottom w:val="single" w:sz="6" w:space="0" w:color="auto"/>
              <w:right w:val="single" w:sz="6" w:space="0" w:color="auto"/>
            </w:tcBorders>
          </w:tcPr>
          <w:p w14:paraId="0F6E1CA2" w14:textId="77777777" w:rsidR="00730549" w:rsidRPr="00730549" w:rsidRDefault="00730549" w:rsidP="00730549">
            <w:pPr>
              <w:rPr>
                <w:rFonts w:ascii="Palatino Linotype" w:hAnsi="Palatino Linotype"/>
                <w:sz w:val="16"/>
                <w:szCs w:val="16"/>
              </w:rPr>
            </w:pPr>
          </w:p>
        </w:tc>
        <w:tc>
          <w:tcPr>
            <w:tcW w:w="432" w:type="dxa"/>
            <w:tcBorders>
              <w:top w:val="single" w:sz="6" w:space="0" w:color="auto"/>
              <w:left w:val="single" w:sz="6" w:space="0" w:color="auto"/>
              <w:bottom w:val="single" w:sz="6" w:space="0" w:color="auto"/>
              <w:right w:val="single" w:sz="6" w:space="0" w:color="auto"/>
            </w:tcBorders>
          </w:tcPr>
          <w:p w14:paraId="0E4D3A1D" w14:textId="77777777" w:rsidR="00730549" w:rsidRPr="00730549" w:rsidRDefault="00730549" w:rsidP="00730549">
            <w:pPr>
              <w:rPr>
                <w:rFonts w:ascii="Palatino Linotype" w:hAnsi="Palatino Linotype"/>
                <w:sz w:val="16"/>
                <w:szCs w:val="16"/>
              </w:rPr>
            </w:pPr>
          </w:p>
        </w:tc>
        <w:tc>
          <w:tcPr>
            <w:tcW w:w="432" w:type="dxa"/>
            <w:tcBorders>
              <w:top w:val="single" w:sz="6" w:space="0" w:color="auto"/>
              <w:left w:val="single" w:sz="6" w:space="0" w:color="auto"/>
              <w:bottom w:val="single" w:sz="6" w:space="0" w:color="auto"/>
              <w:right w:val="single" w:sz="6" w:space="0" w:color="auto"/>
            </w:tcBorders>
          </w:tcPr>
          <w:p w14:paraId="43BB140C" w14:textId="77777777" w:rsidR="00730549" w:rsidRPr="00730549" w:rsidRDefault="00730549" w:rsidP="00730549">
            <w:pPr>
              <w:rPr>
                <w:rFonts w:ascii="Palatino Linotype" w:hAnsi="Palatino Linotype"/>
                <w:sz w:val="16"/>
                <w:szCs w:val="16"/>
              </w:rPr>
            </w:pPr>
          </w:p>
        </w:tc>
      </w:tr>
      <w:tr w:rsidR="00730549" w:rsidRPr="00730549" w14:paraId="1F3CFDCF" w14:textId="77777777" w:rsidTr="00275BF9">
        <w:trPr>
          <w:cantSplit/>
        </w:trPr>
        <w:tc>
          <w:tcPr>
            <w:tcW w:w="2160" w:type="dxa"/>
            <w:tcBorders>
              <w:top w:val="nil"/>
              <w:left w:val="nil"/>
              <w:bottom w:val="nil"/>
              <w:right w:val="nil"/>
            </w:tcBorders>
          </w:tcPr>
          <w:p w14:paraId="518F50C5" w14:textId="77777777" w:rsidR="00730549" w:rsidRPr="00730549" w:rsidRDefault="00730549" w:rsidP="00730549">
            <w:pPr>
              <w:rPr>
                <w:rFonts w:ascii="Palatino Linotype" w:hAnsi="Palatino Linotype"/>
                <w:sz w:val="16"/>
                <w:szCs w:val="16"/>
              </w:rPr>
            </w:pPr>
            <w:r w:rsidRPr="00730549">
              <w:rPr>
                <w:rFonts w:ascii="Palatino Linotype" w:hAnsi="Palatino Linotype"/>
                <w:sz w:val="16"/>
                <w:szCs w:val="16"/>
              </w:rPr>
              <w:t>10. Working rapidly</w:t>
            </w:r>
          </w:p>
        </w:tc>
        <w:tc>
          <w:tcPr>
            <w:tcW w:w="432" w:type="dxa"/>
            <w:tcBorders>
              <w:top w:val="single" w:sz="6" w:space="0" w:color="auto"/>
              <w:left w:val="single" w:sz="6" w:space="0" w:color="auto"/>
              <w:bottom w:val="single" w:sz="6" w:space="0" w:color="auto"/>
              <w:right w:val="single" w:sz="6" w:space="0" w:color="auto"/>
            </w:tcBorders>
          </w:tcPr>
          <w:p w14:paraId="021A7EB2" w14:textId="77777777" w:rsidR="00730549" w:rsidRPr="00730549" w:rsidRDefault="00730549" w:rsidP="00730549">
            <w:pPr>
              <w:rPr>
                <w:rFonts w:ascii="Palatino Linotype" w:hAnsi="Palatino Linotype"/>
                <w:sz w:val="16"/>
                <w:szCs w:val="16"/>
              </w:rPr>
            </w:pPr>
          </w:p>
        </w:tc>
        <w:tc>
          <w:tcPr>
            <w:tcW w:w="432" w:type="dxa"/>
            <w:tcBorders>
              <w:top w:val="single" w:sz="6" w:space="0" w:color="auto"/>
              <w:left w:val="single" w:sz="6" w:space="0" w:color="auto"/>
              <w:bottom w:val="single" w:sz="6" w:space="0" w:color="auto"/>
              <w:right w:val="single" w:sz="6" w:space="0" w:color="auto"/>
            </w:tcBorders>
          </w:tcPr>
          <w:p w14:paraId="4D7B2012" w14:textId="77777777" w:rsidR="00730549" w:rsidRPr="00730549" w:rsidRDefault="00730549" w:rsidP="00730549">
            <w:pPr>
              <w:rPr>
                <w:rFonts w:ascii="Palatino Linotype" w:hAnsi="Palatino Linotype"/>
                <w:sz w:val="16"/>
                <w:szCs w:val="16"/>
              </w:rPr>
            </w:pPr>
          </w:p>
        </w:tc>
        <w:tc>
          <w:tcPr>
            <w:tcW w:w="432" w:type="dxa"/>
            <w:tcBorders>
              <w:top w:val="single" w:sz="6" w:space="0" w:color="auto"/>
              <w:left w:val="single" w:sz="6" w:space="0" w:color="auto"/>
              <w:bottom w:val="single" w:sz="6" w:space="0" w:color="auto"/>
              <w:right w:val="single" w:sz="6" w:space="0" w:color="auto"/>
            </w:tcBorders>
          </w:tcPr>
          <w:p w14:paraId="078A2F3B" w14:textId="77777777" w:rsidR="00730549" w:rsidRPr="00730549" w:rsidRDefault="00730549" w:rsidP="00730549">
            <w:pPr>
              <w:rPr>
                <w:rFonts w:ascii="Palatino Linotype" w:hAnsi="Palatino Linotype"/>
                <w:sz w:val="16"/>
                <w:szCs w:val="16"/>
              </w:rPr>
            </w:pPr>
            <w:r w:rsidRPr="00730549">
              <w:rPr>
                <w:rFonts w:ascii="Palatino Linotype" w:hAnsi="Palatino Linotype"/>
                <w:sz w:val="16"/>
                <w:szCs w:val="16"/>
              </w:rPr>
              <w:t>X</w:t>
            </w:r>
          </w:p>
        </w:tc>
        <w:tc>
          <w:tcPr>
            <w:tcW w:w="404" w:type="dxa"/>
            <w:tcBorders>
              <w:top w:val="single" w:sz="6" w:space="0" w:color="auto"/>
              <w:left w:val="single" w:sz="6" w:space="0" w:color="auto"/>
              <w:bottom w:val="single" w:sz="6" w:space="0" w:color="auto"/>
              <w:right w:val="single" w:sz="6" w:space="0" w:color="auto"/>
            </w:tcBorders>
          </w:tcPr>
          <w:p w14:paraId="5B42A8FF" w14:textId="77777777" w:rsidR="00730549" w:rsidRPr="00730549" w:rsidRDefault="00730549" w:rsidP="00730549">
            <w:pPr>
              <w:rPr>
                <w:rFonts w:ascii="Palatino Linotype" w:hAnsi="Palatino Linotype"/>
                <w:sz w:val="16"/>
                <w:szCs w:val="16"/>
              </w:rPr>
            </w:pPr>
          </w:p>
        </w:tc>
        <w:tc>
          <w:tcPr>
            <w:tcW w:w="460" w:type="dxa"/>
            <w:tcBorders>
              <w:top w:val="single" w:sz="6" w:space="0" w:color="auto"/>
              <w:left w:val="single" w:sz="6" w:space="0" w:color="auto"/>
              <w:bottom w:val="single" w:sz="6" w:space="0" w:color="auto"/>
              <w:right w:val="single" w:sz="6" w:space="0" w:color="auto"/>
            </w:tcBorders>
          </w:tcPr>
          <w:p w14:paraId="275A322E" w14:textId="77777777" w:rsidR="00730549" w:rsidRPr="00730549" w:rsidRDefault="00730549" w:rsidP="00730549">
            <w:pPr>
              <w:rPr>
                <w:rFonts w:ascii="Palatino Linotype" w:hAnsi="Palatino Linotype"/>
                <w:sz w:val="16"/>
                <w:szCs w:val="16"/>
              </w:rPr>
            </w:pPr>
          </w:p>
        </w:tc>
        <w:tc>
          <w:tcPr>
            <w:tcW w:w="720" w:type="dxa"/>
            <w:tcBorders>
              <w:top w:val="nil"/>
              <w:left w:val="nil"/>
              <w:bottom w:val="nil"/>
              <w:right w:val="nil"/>
            </w:tcBorders>
          </w:tcPr>
          <w:p w14:paraId="4A43C5A2" w14:textId="77777777" w:rsidR="00730549" w:rsidRPr="00730549" w:rsidRDefault="00730549" w:rsidP="00730549">
            <w:pPr>
              <w:rPr>
                <w:rFonts w:ascii="Palatino Linotype" w:hAnsi="Palatino Linotype"/>
                <w:sz w:val="16"/>
                <w:szCs w:val="16"/>
              </w:rPr>
            </w:pPr>
          </w:p>
        </w:tc>
        <w:tc>
          <w:tcPr>
            <w:tcW w:w="2160" w:type="dxa"/>
            <w:tcBorders>
              <w:top w:val="nil"/>
              <w:left w:val="nil"/>
              <w:bottom w:val="nil"/>
              <w:right w:val="single" w:sz="6" w:space="0" w:color="auto"/>
            </w:tcBorders>
          </w:tcPr>
          <w:p w14:paraId="2501B72A" w14:textId="77777777" w:rsidR="00730549" w:rsidRPr="00730549" w:rsidRDefault="00730549" w:rsidP="00730549">
            <w:pPr>
              <w:rPr>
                <w:rFonts w:ascii="Palatino Linotype" w:hAnsi="Palatino Linotype"/>
                <w:sz w:val="16"/>
                <w:szCs w:val="16"/>
              </w:rPr>
            </w:pPr>
            <w:r w:rsidRPr="00730549">
              <w:rPr>
                <w:rFonts w:ascii="Palatino Linotype" w:hAnsi="Palatino Linotype"/>
                <w:sz w:val="16"/>
                <w:szCs w:val="16"/>
              </w:rPr>
              <w:t>10. Change of temp</w:t>
            </w:r>
          </w:p>
        </w:tc>
        <w:tc>
          <w:tcPr>
            <w:tcW w:w="432" w:type="dxa"/>
            <w:tcBorders>
              <w:top w:val="single" w:sz="6" w:space="0" w:color="auto"/>
              <w:left w:val="single" w:sz="6" w:space="0" w:color="auto"/>
              <w:bottom w:val="single" w:sz="6" w:space="0" w:color="auto"/>
              <w:right w:val="single" w:sz="6" w:space="0" w:color="auto"/>
            </w:tcBorders>
          </w:tcPr>
          <w:p w14:paraId="4DDC7B88" w14:textId="77777777" w:rsidR="00730549" w:rsidRPr="00730549" w:rsidRDefault="00730549" w:rsidP="00730549">
            <w:pPr>
              <w:rPr>
                <w:rFonts w:ascii="Palatino Linotype" w:hAnsi="Palatino Linotype"/>
                <w:sz w:val="16"/>
                <w:szCs w:val="16"/>
              </w:rPr>
            </w:pPr>
            <w:r w:rsidRPr="00730549">
              <w:rPr>
                <w:rFonts w:ascii="Palatino Linotype" w:hAnsi="Palatino Linotype"/>
                <w:sz w:val="16"/>
                <w:szCs w:val="16"/>
              </w:rPr>
              <w:t>X</w:t>
            </w:r>
          </w:p>
        </w:tc>
        <w:tc>
          <w:tcPr>
            <w:tcW w:w="432" w:type="dxa"/>
            <w:tcBorders>
              <w:top w:val="single" w:sz="6" w:space="0" w:color="auto"/>
              <w:left w:val="single" w:sz="6" w:space="0" w:color="auto"/>
              <w:bottom w:val="single" w:sz="6" w:space="0" w:color="auto"/>
              <w:right w:val="single" w:sz="6" w:space="0" w:color="auto"/>
            </w:tcBorders>
          </w:tcPr>
          <w:p w14:paraId="1E7BEFDE" w14:textId="77777777" w:rsidR="00730549" w:rsidRPr="00730549" w:rsidRDefault="00730549" w:rsidP="00730549">
            <w:pPr>
              <w:rPr>
                <w:rFonts w:ascii="Palatino Linotype" w:hAnsi="Palatino Linotype"/>
                <w:sz w:val="16"/>
                <w:szCs w:val="16"/>
              </w:rPr>
            </w:pPr>
          </w:p>
        </w:tc>
        <w:tc>
          <w:tcPr>
            <w:tcW w:w="432" w:type="dxa"/>
            <w:tcBorders>
              <w:top w:val="single" w:sz="6" w:space="0" w:color="auto"/>
              <w:left w:val="single" w:sz="6" w:space="0" w:color="auto"/>
              <w:bottom w:val="single" w:sz="6" w:space="0" w:color="auto"/>
              <w:right w:val="single" w:sz="6" w:space="0" w:color="auto"/>
            </w:tcBorders>
          </w:tcPr>
          <w:p w14:paraId="13ADDADD" w14:textId="77777777" w:rsidR="00730549" w:rsidRPr="00730549" w:rsidRDefault="00730549" w:rsidP="00730549">
            <w:pPr>
              <w:rPr>
                <w:rFonts w:ascii="Palatino Linotype" w:hAnsi="Palatino Linotype"/>
                <w:sz w:val="16"/>
                <w:szCs w:val="16"/>
              </w:rPr>
            </w:pPr>
          </w:p>
        </w:tc>
        <w:tc>
          <w:tcPr>
            <w:tcW w:w="432" w:type="dxa"/>
            <w:tcBorders>
              <w:top w:val="single" w:sz="6" w:space="0" w:color="auto"/>
              <w:left w:val="single" w:sz="6" w:space="0" w:color="auto"/>
              <w:bottom w:val="single" w:sz="6" w:space="0" w:color="auto"/>
              <w:right w:val="single" w:sz="6" w:space="0" w:color="auto"/>
            </w:tcBorders>
          </w:tcPr>
          <w:p w14:paraId="0FB20124" w14:textId="77777777" w:rsidR="00730549" w:rsidRPr="00730549" w:rsidRDefault="00730549" w:rsidP="00730549">
            <w:pPr>
              <w:rPr>
                <w:rFonts w:ascii="Palatino Linotype" w:hAnsi="Palatino Linotype"/>
                <w:sz w:val="16"/>
                <w:szCs w:val="16"/>
              </w:rPr>
            </w:pPr>
          </w:p>
        </w:tc>
        <w:tc>
          <w:tcPr>
            <w:tcW w:w="432" w:type="dxa"/>
            <w:tcBorders>
              <w:top w:val="single" w:sz="6" w:space="0" w:color="auto"/>
              <w:left w:val="single" w:sz="6" w:space="0" w:color="auto"/>
              <w:bottom w:val="single" w:sz="6" w:space="0" w:color="auto"/>
              <w:right w:val="single" w:sz="6" w:space="0" w:color="auto"/>
            </w:tcBorders>
          </w:tcPr>
          <w:p w14:paraId="3AE2860A" w14:textId="77777777" w:rsidR="00730549" w:rsidRPr="00730549" w:rsidRDefault="00730549" w:rsidP="00730549">
            <w:pPr>
              <w:rPr>
                <w:rFonts w:ascii="Palatino Linotype" w:hAnsi="Palatino Linotype"/>
                <w:sz w:val="16"/>
                <w:szCs w:val="16"/>
              </w:rPr>
            </w:pPr>
          </w:p>
        </w:tc>
      </w:tr>
      <w:tr w:rsidR="00730549" w:rsidRPr="00730549" w14:paraId="35811A87" w14:textId="77777777" w:rsidTr="00275BF9">
        <w:trPr>
          <w:cantSplit/>
        </w:trPr>
        <w:tc>
          <w:tcPr>
            <w:tcW w:w="2160" w:type="dxa"/>
            <w:tcBorders>
              <w:top w:val="nil"/>
              <w:left w:val="nil"/>
              <w:bottom w:val="nil"/>
              <w:right w:val="nil"/>
            </w:tcBorders>
          </w:tcPr>
          <w:p w14:paraId="01E1AF51" w14:textId="77777777" w:rsidR="00730549" w:rsidRPr="00730549" w:rsidRDefault="00730549" w:rsidP="00730549">
            <w:pPr>
              <w:rPr>
                <w:rFonts w:ascii="Palatino Linotype" w:hAnsi="Palatino Linotype"/>
                <w:sz w:val="16"/>
                <w:szCs w:val="16"/>
              </w:rPr>
            </w:pPr>
            <w:r w:rsidRPr="00730549">
              <w:rPr>
                <w:rFonts w:ascii="Palatino Linotype" w:hAnsi="Palatino Linotype"/>
                <w:sz w:val="16"/>
                <w:szCs w:val="16"/>
              </w:rPr>
              <w:t>11. Examining/</w:t>
            </w:r>
          </w:p>
          <w:p w14:paraId="4A0F63FB" w14:textId="77777777" w:rsidR="00730549" w:rsidRPr="00730549" w:rsidRDefault="00730549" w:rsidP="00730549">
            <w:pPr>
              <w:rPr>
                <w:rFonts w:ascii="Palatino Linotype" w:hAnsi="Palatino Linotype"/>
                <w:sz w:val="16"/>
                <w:szCs w:val="16"/>
              </w:rPr>
            </w:pPr>
            <w:r w:rsidRPr="00730549">
              <w:rPr>
                <w:rFonts w:ascii="Palatino Linotype" w:hAnsi="Palatino Linotype"/>
                <w:sz w:val="16"/>
                <w:szCs w:val="16"/>
              </w:rPr>
              <w:t>observing details</w:t>
            </w:r>
          </w:p>
        </w:tc>
        <w:tc>
          <w:tcPr>
            <w:tcW w:w="432" w:type="dxa"/>
            <w:tcBorders>
              <w:top w:val="single" w:sz="6" w:space="0" w:color="auto"/>
              <w:left w:val="single" w:sz="6" w:space="0" w:color="auto"/>
              <w:bottom w:val="single" w:sz="6" w:space="0" w:color="auto"/>
              <w:right w:val="single" w:sz="6" w:space="0" w:color="auto"/>
            </w:tcBorders>
          </w:tcPr>
          <w:p w14:paraId="4B7B7ECF" w14:textId="77777777" w:rsidR="00730549" w:rsidRPr="00730549" w:rsidRDefault="00730549" w:rsidP="00730549">
            <w:pPr>
              <w:rPr>
                <w:rFonts w:ascii="Palatino Linotype" w:hAnsi="Palatino Linotype"/>
                <w:sz w:val="16"/>
                <w:szCs w:val="16"/>
              </w:rPr>
            </w:pPr>
          </w:p>
        </w:tc>
        <w:tc>
          <w:tcPr>
            <w:tcW w:w="432" w:type="dxa"/>
            <w:tcBorders>
              <w:top w:val="single" w:sz="6" w:space="0" w:color="auto"/>
              <w:left w:val="single" w:sz="6" w:space="0" w:color="auto"/>
              <w:bottom w:val="single" w:sz="6" w:space="0" w:color="auto"/>
              <w:right w:val="single" w:sz="6" w:space="0" w:color="auto"/>
            </w:tcBorders>
          </w:tcPr>
          <w:p w14:paraId="5BBCA7E2" w14:textId="77777777" w:rsidR="00730549" w:rsidRPr="00730549" w:rsidRDefault="00730549" w:rsidP="00730549">
            <w:pPr>
              <w:rPr>
                <w:rFonts w:ascii="Palatino Linotype" w:hAnsi="Palatino Linotype"/>
                <w:sz w:val="16"/>
                <w:szCs w:val="16"/>
              </w:rPr>
            </w:pPr>
          </w:p>
        </w:tc>
        <w:tc>
          <w:tcPr>
            <w:tcW w:w="432" w:type="dxa"/>
            <w:tcBorders>
              <w:top w:val="single" w:sz="6" w:space="0" w:color="auto"/>
              <w:left w:val="single" w:sz="6" w:space="0" w:color="auto"/>
              <w:bottom w:val="single" w:sz="6" w:space="0" w:color="auto"/>
              <w:right w:val="single" w:sz="6" w:space="0" w:color="auto"/>
            </w:tcBorders>
          </w:tcPr>
          <w:p w14:paraId="6F817D63" w14:textId="77777777" w:rsidR="00730549" w:rsidRPr="00730549" w:rsidRDefault="00730549" w:rsidP="00730549">
            <w:pPr>
              <w:rPr>
                <w:rFonts w:ascii="Palatino Linotype" w:hAnsi="Palatino Linotype"/>
                <w:sz w:val="16"/>
                <w:szCs w:val="16"/>
              </w:rPr>
            </w:pPr>
          </w:p>
        </w:tc>
        <w:tc>
          <w:tcPr>
            <w:tcW w:w="404" w:type="dxa"/>
            <w:tcBorders>
              <w:top w:val="single" w:sz="6" w:space="0" w:color="auto"/>
              <w:left w:val="single" w:sz="6" w:space="0" w:color="auto"/>
              <w:bottom w:val="single" w:sz="6" w:space="0" w:color="auto"/>
              <w:right w:val="single" w:sz="6" w:space="0" w:color="auto"/>
            </w:tcBorders>
          </w:tcPr>
          <w:p w14:paraId="55B43B92" w14:textId="77777777" w:rsidR="00730549" w:rsidRPr="00730549" w:rsidRDefault="00730549" w:rsidP="00730549">
            <w:pPr>
              <w:rPr>
                <w:rFonts w:ascii="Palatino Linotype" w:hAnsi="Palatino Linotype"/>
                <w:sz w:val="16"/>
                <w:szCs w:val="16"/>
              </w:rPr>
            </w:pPr>
            <w:r w:rsidRPr="00730549">
              <w:rPr>
                <w:rFonts w:ascii="Palatino Linotype" w:hAnsi="Palatino Linotype"/>
                <w:sz w:val="16"/>
                <w:szCs w:val="16"/>
              </w:rPr>
              <w:t>X</w:t>
            </w:r>
          </w:p>
        </w:tc>
        <w:tc>
          <w:tcPr>
            <w:tcW w:w="460" w:type="dxa"/>
            <w:tcBorders>
              <w:top w:val="single" w:sz="6" w:space="0" w:color="auto"/>
              <w:left w:val="single" w:sz="6" w:space="0" w:color="auto"/>
              <w:bottom w:val="single" w:sz="6" w:space="0" w:color="auto"/>
              <w:right w:val="single" w:sz="6" w:space="0" w:color="auto"/>
            </w:tcBorders>
          </w:tcPr>
          <w:p w14:paraId="7E5E2C92" w14:textId="77777777" w:rsidR="00730549" w:rsidRPr="00730549" w:rsidRDefault="00730549" w:rsidP="00730549">
            <w:pPr>
              <w:rPr>
                <w:rFonts w:ascii="Palatino Linotype" w:hAnsi="Palatino Linotype"/>
                <w:sz w:val="16"/>
                <w:szCs w:val="16"/>
              </w:rPr>
            </w:pPr>
          </w:p>
        </w:tc>
        <w:tc>
          <w:tcPr>
            <w:tcW w:w="720" w:type="dxa"/>
            <w:tcBorders>
              <w:top w:val="nil"/>
              <w:left w:val="nil"/>
              <w:bottom w:val="nil"/>
              <w:right w:val="nil"/>
            </w:tcBorders>
          </w:tcPr>
          <w:p w14:paraId="7DE0E9C0" w14:textId="77777777" w:rsidR="00730549" w:rsidRPr="00730549" w:rsidRDefault="00730549" w:rsidP="00730549">
            <w:pPr>
              <w:rPr>
                <w:rFonts w:ascii="Palatino Linotype" w:hAnsi="Palatino Linotype"/>
                <w:sz w:val="16"/>
                <w:szCs w:val="16"/>
              </w:rPr>
            </w:pPr>
          </w:p>
        </w:tc>
        <w:tc>
          <w:tcPr>
            <w:tcW w:w="2160" w:type="dxa"/>
            <w:tcBorders>
              <w:top w:val="nil"/>
              <w:left w:val="nil"/>
              <w:bottom w:val="nil"/>
              <w:right w:val="single" w:sz="6" w:space="0" w:color="auto"/>
            </w:tcBorders>
          </w:tcPr>
          <w:p w14:paraId="38746FC0" w14:textId="77777777" w:rsidR="00730549" w:rsidRPr="00730549" w:rsidRDefault="00730549" w:rsidP="00730549">
            <w:pPr>
              <w:rPr>
                <w:rFonts w:ascii="Palatino Linotype" w:hAnsi="Palatino Linotype"/>
                <w:sz w:val="16"/>
                <w:szCs w:val="16"/>
              </w:rPr>
            </w:pPr>
          </w:p>
          <w:p w14:paraId="65EFDC1C" w14:textId="77777777" w:rsidR="00730549" w:rsidRPr="00730549" w:rsidRDefault="00730549" w:rsidP="00730549">
            <w:pPr>
              <w:rPr>
                <w:rFonts w:ascii="Palatino Linotype" w:hAnsi="Palatino Linotype"/>
                <w:sz w:val="16"/>
                <w:szCs w:val="16"/>
              </w:rPr>
            </w:pPr>
            <w:r w:rsidRPr="00730549">
              <w:rPr>
                <w:rFonts w:ascii="Palatino Linotype" w:hAnsi="Palatino Linotype"/>
                <w:sz w:val="16"/>
                <w:szCs w:val="16"/>
              </w:rPr>
              <w:t>11. Dirty</w:t>
            </w:r>
          </w:p>
        </w:tc>
        <w:tc>
          <w:tcPr>
            <w:tcW w:w="432" w:type="dxa"/>
            <w:tcBorders>
              <w:top w:val="single" w:sz="6" w:space="0" w:color="auto"/>
              <w:left w:val="single" w:sz="6" w:space="0" w:color="auto"/>
              <w:bottom w:val="single" w:sz="6" w:space="0" w:color="auto"/>
              <w:right w:val="single" w:sz="6" w:space="0" w:color="auto"/>
            </w:tcBorders>
          </w:tcPr>
          <w:p w14:paraId="3DDC0353" w14:textId="77777777" w:rsidR="00730549" w:rsidRPr="00730549" w:rsidRDefault="00730549" w:rsidP="00730549">
            <w:pPr>
              <w:rPr>
                <w:rFonts w:ascii="Palatino Linotype" w:hAnsi="Palatino Linotype"/>
                <w:sz w:val="16"/>
                <w:szCs w:val="16"/>
              </w:rPr>
            </w:pPr>
            <w:r w:rsidRPr="00730549">
              <w:rPr>
                <w:rFonts w:ascii="Palatino Linotype" w:hAnsi="Palatino Linotype"/>
                <w:sz w:val="16"/>
                <w:szCs w:val="16"/>
              </w:rPr>
              <w:t>X</w:t>
            </w:r>
          </w:p>
        </w:tc>
        <w:tc>
          <w:tcPr>
            <w:tcW w:w="432" w:type="dxa"/>
            <w:tcBorders>
              <w:top w:val="single" w:sz="6" w:space="0" w:color="auto"/>
              <w:left w:val="single" w:sz="6" w:space="0" w:color="auto"/>
              <w:bottom w:val="single" w:sz="6" w:space="0" w:color="auto"/>
              <w:right w:val="single" w:sz="6" w:space="0" w:color="auto"/>
            </w:tcBorders>
          </w:tcPr>
          <w:p w14:paraId="3C78693C" w14:textId="77777777" w:rsidR="00730549" w:rsidRPr="00730549" w:rsidRDefault="00730549" w:rsidP="00730549">
            <w:pPr>
              <w:rPr>
                <w:rFonts w:ascii="Palatino Linotype" w:hAnsi="Palatino Linotype"/>
                <w:sz w:val="16"/>
                <w:szCs w:val="16"/>
              </w:rPr>
            </w:pPr>
          </w:p>
        </w:tc>
        <w:tc>
          <w:tcPr>
            <w:tcW w:w="432" w:type="dxa"/>
            <w:tcBorders>
              <w:top w:val="single" w:sz="6" w:space="0" w:color="auto"/>
              <w:left w:val="single" w:sz="6" w:space="0" w:color="auto"/>
              <w:bottom w:val="single" w:sz="6" w:space="0" w:color="auto"/>
              <w:right w:val="single" w:sz="6" w:space="0" w:color="auto"/>
            </w:tcBorders>
          </w:tcPr>
          <w:p w14:paraId="7269F3B7" w14:textId="77777777" w:rsidR="00730549" w:rsidRPr="00730549" w:rsidRDefault="00730549" w:rsidP="00730549">
            <w:pPr>
              <w:rPr>
                <w:rFonts w:ascii="Palatino Linotype" w:hAnsi="Palatino Linotype"/>
                <w:sz w:val="16"/>
                <w:szCs w:val="16"/>
              </w:rPr>
            </w:pPr>
          </w:p>
        </w:tc>
        <w:tc>
          <w:tcPr>
            <w:tcW w:w="432" w:type="dxa"/>
            <w:tcBorders>
              <w:top w:val="single" w:sz="6" w:space="0" w:color="auto"/>
              <w:left w:val="single" w:sz="6" w:space="0" w:color="auto"/>
              <w:bottom w:val="single" w:sz="6" w:space="0" w:color="auto"/>
              <w:right w:val="single" w:sz="6" w:space="0" w:color="auto"/>
            </w:tcBorders>
          </w:tcPr>
          <w:p w14:paraId="65B7BA46" w14:textId="77777777" w:rsidR="00730549" w:rsidRPr="00730549" w:rsidRDefault="00730549" w:rsidP="00730549">
            <w:pPr>
              <w:rPr>
                <w:rFonts w:ascii="Palatino Linotype" w:hAnsi="Palatino Linotype"/>
                <w:sz w:val="16"/>
                <w:szCs w:val="16"/>
              </w:rPr>
            </w:pPr>
          </w:p>
        </w:tc>
        <w:tc>
          <w:tcPr>
            <w:tcW w:w="432" w:type="dxa"/>
            <w:tcBorders>
              <w:top w:val="single" w:sz="6" w:space="0" w:color="auto"/>
              <w:left w:val="single" w:sz="6" w:space="0" w:color="auto"/>
              <w:bottom w:val="single" w:sz="6" w:space="0" w:color="auto"/>
              <w:right w:val="single" w:sz="6" w:space="0" w:color="auto"/>
            </w:tcBorders>
          </w:tcPr>
          <w:p w14:paraId="547206F0" w14:textId="77777777" w:rsidR="00730549" w:rsidRPr="00730549" w:rsidRDefault="00730549" w:rsidP="00730549">
            <w:pPr>
              <w:rPr>
                <w:rFonts w:ascii="Palatino Linotype" w:hAnsi="Palatino Linotype"/>
                <w:sz w:val="16"/>
                <w:szCs w:val="16"/>
              </w:rPr>
            </w:pPr>
          </w:p>
        </w:tc>
      </w:tr>
      <w:tr w:rsidR="00730549" w:rsidRPr="00730549" w14:paraId="0FA54B39" w14:textId="77777777" w:rsidTr="00275BF9">
        <w:trPr>
          <w:cantSplit/>
        </w:trPr>
        <w:tc>
          <w:tcPr>
            <w:tcW w:w="2160" w:type="dxa"/>
            <w:tcBorders>
              <w:top w:val="nil"/>
              <w:left w:val="nil"/>
              <w:bottom w:val="nil"/>
              <w:right w:val="nil"/>
            </w:tcBorders>
          </w:tcPr>
          <w:p w14:paraId="34E371C1" w14:textId="77777777" w:rsidR="00730549" w:rsidRPr="00730549" w:rsidRDefault="00730549" w:rsidP="00730549">
            <w:pPr>
              <w:rPr>
                <w:rFonts w:ascii="Palatino Linotype" w:hAnsi="Palatino Linotype"/>
                <w:sz w:val="16"/>
                <w:szCs w:val="16"/>
              </w:rPr>
            </w:pPr>
            <w:r w:rsidRPr="00730549">
              <w:rPr>
                <w:rFonts w:ascii="Palatino Linotype" w:hAnsi="Palatino Linotype"/>
                <w:sz w:val="16"/>
                <w:szCs w:val="16"/>
              </w:rPr>
              <w:t>12. Discriminating colors</w:t>
            </w:r>
          </w:p>
        </w:tc>
        <w:tc>
          <w:tcPr>
            <w:tcW w:w="432" w:type="dxa"/>
            <w:tcBorders>
              <w:top w:val="single" w:sz="6" w:space="0" w:color="auto"/>
              <w:left w:val="single" w:sz="6" w:space="0" w:color="auto"/>
              <w:bottom w:val="single" w:sz="6" w:space="0" w:color="auto"/>
              <w:right w:val="single" w:sz="6" w:space="0" w:color="auto"/>
            </w:tcBorders>
          </w:tcPr>
          <w:p w14:paraId="148FC23F" w14:textId="77777777" w:rsidR="00730549" w:rsidRPr="00730549" w:rsidRDefault="00730549" w:rsidP="00730549">
            <w:pPr>
              <w:rPr>
                <w:rFonts w:ascii="Palatino Linotype" w:hAnsi="Palatino Linotype"/>
                <w:sz w:val="16"/>
                <w:szCs w:val="16"/>
              </w:rPr>
            </w:pPr>
            <w:r w:rsidRPr="00730549">
              <w:rPr>
                <w:rFonts w:ascii="Palatino Linotype" w:hAnsi="Palatino Linotype"/>
                <w:sz w:val="16"/>
                <w:szCs w:val="16"/>
              </w:rPr>
              <w:t>X</w:t>
            </w:r>
          </w:p>
        </w:tc>
        <w:tc>
          <w:tcPr>
            <w:tcW w:w="432" w:type="dxa"/>
            <w:tcBorders>
              <w:top w:val="single" w:sz="6" w:space="0" w:color="auto"/>
              <w:left w:val="single" w:sz="6" w:space="0" w:color="auto"/>
              <w:bottom w:val="single" w:sz="6" w:space="0" w:color="auto"/>
              <w:right w:val="single" w:sz="6" w:space="0" w:color="auto"/>
            </w:tcBorders>
          </w:tcPr>
          <w:p w14:paraId="6A1BA926" w14:textId="77777777" w:rsidR="00730549" w:rsidRPr="00730549" w:rsidRDefault="00730549" w:rsidP="00730549">
            <w:pPr>
              <w:rPr>
                <w:rFonts w:ascii="Palatino Linotype" w:hAnsi="Palatino Linotype"/>
                <w:sz w:val="16"/>
                <w:szCs w:val="16"/>
              </w:rPr>
            </w:pPr>
          </w:p>
        </w:tc>
        <w:tc>
          <w:tcPr>
            <w:tcW w:w="432" w:type="dxa"/>
            <w:tcBorders>
              <w:top w:val="single" w:sz="6" w:space="0" w:color="auto"/>
              <w:left w:val="single" w:sz="6" w:space="0" w:color="auto"/>
              <w:bottom w:val="single" w:sz="6" w:space="0" w:color="auto"/>
              <w:right w:val="single" w:sz="6" w:space="0" w:color="auto"/>
            </w:tcBorders>
          </w:tcPr>
          <w:p w14:paraId="423514D6" w14:textId="77777777" w:rsidR="00730549" w:rsidRPr="00730549" w:rsidRDefault="00730549" w:rsidP="00730549">
            <w:pPr>
              <w:rPr>
                <w:rFonts w:ascii="Palatino Linotype" w:hAnsi="Palatino Linotype"/>
                <w:sz w:val="16"/>
                <w:szCs w:val="16"/>
              </w:rPr>
            </w:pPr>
          </w:p>
        </w:tc>
        <w:tc>
          <w:tcPr>
            <w:tcW w:w="404" w:type="dxa"/>
            <w:tcBorders>
              <w:top w:val="single" w:sz="6" w:space="0" w:color="auto"/>
              <w:left w:val="single" w:sz="6" w:space="0" w:color="auto"/>
              <w:bottom w:val="single" w:sz="6" w:space="0" w:color="auto"/>
              <w:right w:val="single" w:sz="6" w:space="0" w:color="auto"/>
            </w:tcBorders>
          </w:tcPr>
          <w:p w14:paraId="096D1D27" w14:textId="77777777" w:rsidR="00730549" w:rsidRPr="00730549" w:rsidRDefault="00730549" w:rsidP="00730549">
            <w:pPr>
              <w:rPr>
                <w:rFonts w:ascii="Palatino Linotype" w:hAnsi="Palatino Linotype"/>
                <w:sz w:val="16"/>
                <w:szCs w:val="16"/>
              </w:rPr>
            </w:pPr>
          </w:p>
        </w:tc>
        <w:tc>
          <w:tcPr>
            <w:tcW w:w="460" w:type="dxa"/>
            <w:tcBorders>
              <w:top w:val="single" w:sz="6" w:space="0" w:color="auto"/>
              <w:left w:val="single" w:sz="6" w:space="0" w:color="auto"/>
              <w:bottom w:val="single" w:sz="6" w:space="0" w:color="auto"/>
              <w:right w:val="single" w:sz="6" w:space="0" w:color="auto"/>
            </w:tcBorders>
          </w:tcPr>
          <w:p w14:paraId="3A04189E" w14:textId="77777777" w:rsidR="00730549" w:rsidRPr="00730549" w:rsidRDefault="00730549" w:rsidP="00730549">
            <w:pPr>
              <w:rPr>
                <w:rFonts w:ascii="Palatino Linotype" w:hAnsi="Palatino Linotype"/>
                <w:sz w:val="16"/>
                <w:szCs w:val="16"/>
              </w:rPr>
            </w:pPr>
          </w:p>
        </w:tc>
        <w:tc>
          <w:tcPr>
            <w:tcW w:w="720" w:type="dxa"/>
            <w:tcBorders>
              <w:top w:val="nil"/>
              <w:left w:val="nil"/>
              <w:bottom w:val="nil"/>
              <w:right w:val="nil"/>
            </w:tcBorders>
          </w:tcPr>
          <w:p w14:paraId="4A3128C2" w14:textId="77777777" w:rsidR="00730549" w:rsidRPr="00730549" w:rsidRDefault="00730549" w:rsidP="00730549">
            <w:pPr>
              <w:rPr>
                <w:rFonts w:ascii="Palatino Linotype" w:hAnsi="Palatino Linotype"/>
                <w:sz w:val="16"/>
                <w:szCs w:val="16"/>
              </w:rPr>
            </w:pPr>
          </w:p>
        </w:tc>
        <w:tc>
          <w:tcPr>
            <w:tcW w:w="2160" w:type="dxa"/>
            <w:tcBorders>
              <w:top w:val="nil"/>
              <w:left w:val="nil"/>
              <w:bottom w:val="nil"/>
              <w:right w:val="single" w:sz="6" w:space="0" w:color="auto"/>
            </w:tcBorders>
          </w:tcPr>
          <w:p w14:paraId="5AF57FA1" w14:textId="77777777" w:rsidR="00730549" w:rsidRPr="00730549" w:rsidRDefault="00730549" w:rsidP="00730549">
            <w:pPr>
              <w:rPr>
                <w:rFonts w:ascii="Palatino Linotype" w:hAnsi="Palatino Linotype"/>
                <w:sz w:val="16"/>
                <w:szCs w:val="16"/>
              </w:rPr>
            </w:pPr>
            <w:r w:rsidRPr="00730549">
              <w:rPr>
                <w:rFonts w:ascii="Palatino Linotype" w:hAnsi="Palatino Linotype"/>
                <w:sz w:val="16"/>
                <w:szCs w:val="16"/>
              </w:rPr>
              <w:t>12. Dusty</w:t>
            </w:r>
          </w:p>
        </w:tc>
        <w:tc>
          <w:tcPr>
            <w:tcW w:w="432" w:type="dxa"/>
            <w:tcBorders>
              <w:top w:val="single" w:sz="6" w:space="0" w:color="auto"/>
              <w:left w:val="single" w:sz="6" w:space="0" w:color="auto"/>
              <w:bottom w:val="single" w:sz="6" w:space="0" w:color="auto"/>
              <w:right w:val="single" w:sz="6" w:space="0" w:color="auto"/>
            </w:tcBorders>
          </w:tcPr>
          <w:p w14:paraId="172E2592" w14:textId="77777777" w:rsidR="00730549" w:rsidRPr="00730549" w:rsidRDefault="00730549" w:rsidP="00730549">
            <w:pPr>
              <w:rPr>
                <w:rFonts w:ascii="Palatino Linotype" w:hAnsi="Palatino Linotype"/>
                <w:sz w:val="16"/>
                <w:szCs w:val="16"/>
              </w:rPr>
            </w:pPr>
            <w:r w:rsidRPr="00730549">
              <w:rPr>
                <w:rFonts w:ascii="Palatino Linotype" w:hAnsi="Palatino Linotype"/>
                <w:sz w:val="16"/>
                <w:szCs w:val="16"/>
              </w:rPr>
              <w:t>X</w:t>
            </w:r>
          </w:p>
        </w:tc>
        <w:tc>
          <w:tcPr>
            <w:tcW w:w="432" w:type="dxa"/>
            <w:tcBorders>
              <w:top w:val="single" w:sz="6" w:space="0" w:color="auto"/>
              <w:left w:val="single" w:sz="6" w:space="0" w:color="auto"/>
              <w:bottom w:val="single" w:sz="6" w:space="0" w:color="auto"/>
              <w:right w:val="single" w:sz="6" w:space="0" w:color="auto"/>
            </w:tcBorders>
          </w:tcPr>
          <w:p w14:paraId="606422F6" w14:textId="77777777" w:rsidR="00730549" w:rsidRPr="00730549" w:rsidRDefault="00730549" w:rsidP="00730549">
            <w:pPr>
              <w:rPr>
                <w:rFonts w:ascii="Palatino Linotype" w:hAnsi="Palatino Linotype"/>
                <w:sz w:val="16"/>
                <w:szCs w:val="16"/>
              </w:rPr>
            </w:pPr>
          </w:p>
        </w:tc>
        <w:tc>
          <w:tcPr>
            <w:tcW w:w="432" w:type="dxa"/>
            <w:tcBorders>
              <w:top w:val="single" w:sz="6" w:space="0" w:color="auto"/>
              <w:left w:val="single" w:sz="6" w:space="0" w:color="auto"/>
              <w:bottom w:val="single" w:sz="6" w:space="0" w:color="auto"/>
              <w:right w:val="single" w:sz="6" w:space="0" w:color="auto"/>
            </w:tcBorders>
          </w:tcPr>
          <w:p w14:paraId="7C9E17CC" w14:textId="77777777" w:rsidR="00730549" w:rsidRPr="00730549" w:rsidRDefault="00730549" w:rsidP="00730549">
            <w:pPr>
              <w:rPr>
                <w:rFonts w:ascii="Palatino Linotype" w:hAnsi="Palatino Linotype"/>
                <w:sz w:val="16"/>
                <w:szCs w:val="16"/>
              </w:rPr>
            </w:pPr>
          </w:p>
        </w:tc>
        <w:tc>
          <w:tcPr>
            <w:tcW w:w="432" w:type="dxa"/>
            <w:tcBorders>
              <w:top w:val="single" w:sz="6" w:space="0" w:color="auto"/>
              <w:left w:val="single" w:sz="6" w:space="0" w:color="auto"/>
              <w:bottom w:val="single" w:sz="6" w:space="0" w:color="auto"/>
              <w:right w:val="single" w:sz="6" w:space="0" w:color="auto"/>
            </w:tcBorders>
          </w:tcPr>
          <w:p w14:paraId="5803E48B" w14:textId="77777777" w:rsidR="00730549" w:rsidRPr="00730549" w:rsidRDefault="00730549" w:rsidP="00730549">
            <w:pPr>
              <w:rPr>
                <w:rFonts w:ascii="Palatino Linotype" w:hAnsi="Palatino Linotype"/>
                <w:sz w:val="16"/>
                <w:szCs w:val="16"/>
              </w:rPr>
            </w:pPr>
          </w:p>
        </w:tc>
        <w:tc>
          <w:tcPr>
            <w:tcW w:w="432" w:type="dxa"/>
            <w:tcBorders>
              <w:top w:val="single" w:sz="6" w:space="0" w:color="auto"/>
              <w:left w:val="single" w:sz="6" w:space="0" w:color="auto"/>
              <w:bottom w:val="single" w:sz="6" w:space="0" w:color="auto"/>
              <w:right w:val="single" w:sz="6" w:space="0" w:color="auto"/>
            </w:tcBorders>
          </w:tcPr>
          <w:p w14:paraId="28639704" w14:textId="77777777" w:rsidR="00730549" w:rsidRPr="00730549" w:rsidRDefault="00730549" w:rsidP="00730549">
            <w:pPr>
              <w:rPr>
                <w:rFonts w:ascii="Palatino Linotype" w:hAnsi="Palatino Linotype"/>
                <w:sz w:val="16"/>
                <w:szCs w:val="16"/>
              </w:rPr>
            </w:pPr>
          </w:p>
        </w:tc>
      </w:tr>
      <w:tr w:rsidR="00730549" w:rsidRPr="00730549" w14:paraId="25427BE2" w14:textId="77777777" w:rsidTr="00275BF9">
        <w:trPr>
          <w:cantSplit/>
        </w:trPr>
        <w:tc>
          <w:tcPr>
            <w:tcW w:w="5040" w:type="dxa"/>
            <w:gridSpan w:val="7"/>
            <w:tcBorders>
              <w:top w:val="nil"/>
              <w:left w:val="nil"/>
              <w:bottom w:val="nil"/>
              <w:right w:val="nil"/>
            </w:tcBorders>
          </w:tcPr>
          <w:p w14:paraId="53438A38" w14:textId="77777777" w:rsidR="00730549" w:rsidRPr="00730549" w:rsidRDefault="00730549" w:rsidP="00730549">
            <w:pPr>
              <w:rPr>
                <w:rFonts w:ascii="Palatino Linotype" w:hAnsi="Palatino Linotype"/>
                <w:sz w:val="16"/>
                <w:szCs w:val="16"/>
              </w:rPr>
            </w:pPr>
          </w:p>
        </w:tc>
        <w:tc>
          <w:tcPr>
            <w:tcW w:w="2160" w:type="dxa"/>
            <w:tcBorders>
              <w:top w:val="nil"/>
              <w:left w:val="nil"/>
              <w:bottom w:val="nil"/>
              <w:right w:val="single" w:sz="6" w:space="0" w:color="auto"/>
            </w:tcBorders>
          </w:tcPr>
          <w:p w14:paraId="611A6F3E" w14:textId="77777777" w:rsidR="00730549" w:rsidRPr="00730549" w:rsidRDefault="00730549" w:rsidP="00730549">
            <w:pPr>
              <w:rPr>
                <w:rFonts w:ascii="Palatino Linotype" w:hAnsi="Palatino Linotype"/>
                <w:sz w:val="16"/>
                <w:szCs w:val="16"/>
              </w:rPr>
            </w:pPr>
            <w:r w:rsidRPr="00730549">
              <w:rPr>
                <w:rFonts w:ascii="Palatino Linotype" w:hAnsi="Palatino Linotype"/>
                <w:sz w:val="16"/>
                <w:szCs w:val="16"/>
              </w:rPr>
              <w:t>13. Odors</w:t>
            </w:r>
          </w:p>
        </w:tc>
        <w:tc>
          <w:tcPr>
            <w:tcW w:w="432" w:type="dxa"/>
            <w:tcBorders>
              <w:top w:val="single" w:sz="6" w:space="0" w:color="auto"/>
              <w:left w:val="single" w:sz="6" w:space="0" w:color="auto"/>
              <w:bottom w:val="single" w:sz="6" w:space="0" w:color="auto"/>
              <w:right w:val="single" w:sz="6" w:space="0" w:color="auto"/>
            </w:tcBorders>
          </w:tcPr>
          <w:p w14:paraId="4E2A82C0" w14:textId="77777777" w:rsidR="00730549" w:rsidRPr="00730549" w:rsidRDefault="00730549" w:rsidP="00730549">
            <w:pPr>
              <w:rPr>
                <w:rFonts w:ascii="Palatino Linotype" w:hAnsi="Palatino Linotype"/>
                <w:sz w:val="16"/>
                <w:szCs w:val="16"/>
              </w:rPr>
            </w:pPr>
            <w:r w:rsidRPr="00730549">
              <w:rPr>
                <w:rFonts w:ascii="Palatino Linotype" w:hAnsi="Palatino Linotype"/>
                <w:sz w:val="16"/>
                <w:szCs w:val="16"/>
              </w:rPr>
              <w:t>X</w:t>
            </w:r>
          </w:p>
        </w:tc>
        <w:tc>
          <w:tcPr>
            <w:tcW w:w="432" w:type="dxa"/>
            <w:tcBorders>
              <w:top w:val="single" w:sz="6" w:space="0" w:color="auto"/>
              <w:left w:val="single" w:sz="6" w:space="0" w:color="auto"/>
              <w:bottom w:val="single" w:sz="6" w:space="0" w:color="auto"/>
              <w:right w:val="single" w:sz="6" w:space="0" w:color="auto"/>
            </w:tcBorders>
          </w:tcPr>
          <w:p w14:paraId="4FE6E8CC" w14:textId="77777777" w:rsidR="00730549" w:rsidRPr="00730549" w:rsidRDefault="00730549" w:rsidP="00730549">
            <w:pPr>
              <w:rPr>
                <w:rFonts w:ascii="Palatino Linotype" w:hAnsi="Palatino Linotype"/>
                <w:sz w:val="16"/>
                <w:szCs w:val="16"/>
              </w:rPr>
            </w:pPr>
          </w:p>
        </w:tc>
        <w:tc>
          <w:tcPr>
            <w:tcW w:w="432" w:type="dxa"/>
            <w:tcBorders>
              <w:top w:val="single" w:sz="6" w:space="0" w:color="auto"/>
              <w:left w:val="single" w:sz="6" w:space="0" w:color="auto"/>
              <w:bottom w:val="single" w:sz="6" w:space="0" w:color="auto"/>
              <w:right w:val="single" w:sz="6" w:space="0" w:color="auto"/>
            </w:tcBorders>
          </w:tcPr>
          <w:p w14:paraId="687DCD46" w14:textId="77777777" w:rsidR="00730549" w:rsidRPr="00730549" w:rsidRDefault="00730549" w:rsidP="00730549">
            <w:pPr>
              <w:rPr>
                <w:rFonts w:ascii="Palatino Linotype" w:hAnsi="Palatino Linotype"/>
                <w:sz w:val="16"/>
                <w:szCs w:val="16"/>
              </w:rPr>
            </w:pPr>
          </w:p>
        </w:tc>
        <w:tc>
          <w:tcPr>
            <w:tcW w:w="432" w:type="dxa"/>
            <w:tcBorders>
              <w:top w:val="single" w:sz="6" w:space="0" w:color="auto"/>
              <w:left w:val="single" w:sz="6" w:space="0" w:color="auto"/>
              <w:bottom w:val="single" w:sz="6" w:space="0" w:color="auto"/>
              <w:right w:val="single" w:sz="6" w:space="0" w:color="auto"/>
            </w:tcBorders>
          </w:tcPr>
          <w:p w14:paraId="3D38D73D" w14:textId="77777777" w:rsidR="00730549" w:rsidRPr="00730549" w:rsidRDefault="00730549" w:rsidP="00730549">
            <w:pPr>
              <w:rPr>
                <w:rFonts w:ascii="Palatino Linotype" w:hAnsi="Palatino Linotype"/>
                <w:sz w:val="16"/>
                <w:szCs w:val="16"/>
              </w:rPr>
            </w:pPr>
          </w:p>
        </w:tc>
        <w:tc>
          <w:tcPr>
            <w:tcW w:w="432" w:type="dxa"/>
            <w:tcBorders>
              <w:top w:val="single" w:sz="6" w:space="0" w:color="auto"/>
              <w:left w:val="single" w:sz="6" w:space="0" w:color="auto"/>
              <w:bottom w:val="single" w:sz="6" w:space="0" w:color="auto"/>
              <w:right w:val="single" w:sz="6" w:space="0" w:color="auto"/>
            </w:tcBorders>
          </w:tcPr>
          <w:p w14:paraId="48A60CB6" w14:textId="77777777" w:rsidR="00730549" w:rsidRPr="00730549" w:rsidRDefault="00730549" w:rsidP="00730549">
            <w:pPr>
              <w:rPr>
                <w:rFonts w:ascii="Palatino Linotype" w:hAnsi="Palatino Linotype"/>
                <w:sz w:val="16"/>
                <w:szCs w:val="16"/>
              </w:rPr>
            </w:pPr>
          </w:p>
        </w:tc>
      </w:tr>
      <w:tr w:rsidR="00730549" w:rsidRPr="00730549" w14:paraId="2A1B757E" w14:textId="77777777" w:rsidTr="00275BF9">
        <w:trPr>
          <w:cantSplit/>
        </w:trPr>
        <w:tc>
          <w:tcPr>
            <w:tcW w:w="5040" w:type="dxa"/>
            <w:gridSpan w:val="7"/>
            <w:tcBorders>
              <w:top w:val="nil"/>
              <w:left w:val="nil"/>
              <w:bottom w:val="nil"/>
              <w:right w:val="nil"/>
            </w:tcBorders>
          </w:tcPr>
          <w:p w14:paraId="029757CF" w14:textId="77777777" w:rsidR="00730549" w:rsidRPr="00730549" w:rsidRDefault="00730549" w:rsidP="00730549">
            <w:pPr>
              <w:rPr>
                <w:rFonts w:ascii="Palatino Linotype" w:hAnsi="Palatino Linotype"/>
                <w:sz w:val="16"/>
                <w:szCs w:val="16"/>
              </w:rPr>
            </w:pPr>
          </w:p>
        </w:tc>
        <w:tc>
          <w:tcPr>
            <w:tcW w:w="2160" w:type="dxa"/>
            <w:tcBorders>
              <w:top w:val="nil"/>
              <w:left w:val="nil"/>
              <w:bottom w:val="nil"/>
              <w:right w:val="single" w:sz="6" w:space="0" w:color="auto"/>
            </w:tcBorders>
          </w:tcPr>
          <w:p w14:paraId="0310575A" w14:textId="77777777" w:rsidR="00730549" w:rsidRPr="00730549" w:rsidRDefault="00730549" w:rsidP="00730549">
            <w:pPr>
              <w:rPr>
                <w:rFonts w:ascii="Palatino Linotype" w:hAnsi="Palatino Linotype"/>
                <w:sz w:val="16"/>
                <w:szCs w:val="16"/>
              </w:rPr>
            </w:pPr>
            <w:r w:rsidRPr="00730549">
              <w:rPr>
                <w:rFonts w:ascii="Palatino Linotype" w:hAnsi="Palatino Linotype"/>
                <w:sz w:val="16"/>
                <w:szCs w:val="16"/>
              </w:rPr>
              <w:t>14. Noisy</w:t>
            </w:r>
          </w:p>
        </w:tc>
        <w:tc>
          <w:tcPr>
            <w:tcW w:w="432" w:type="dxa"/>
            <w:tcBorders>
              <w:top w:val="single" w:sz="6" w:space="0" w:color="auto"/>
              <w:left w:val="single" w:sz="6" w:space="0" w:color="auto"/>
              <w:bottom w:val="single" w:sz="6" w:space="0" w:color="auto"/>
              <w:right w:val="single" w:sz="6" w:space="0" w:color="auto"/>
            </w:tcBorders>
          </w:tcPr>
          <w:p w14:paraId="24F3BF30" w14:textId="77777777" w:rsidR="00730549" w:rsidRPr="00730549" w:rsidRDefault="00730549" w:rsidP="00730549">
            <w:pPr>
              <w:rPr>
                <w:rFonts w:ascii="Palatino Linotype" w:hAnsi="Palatino Linotype"/>
                <w:sz w:val="16"/>
                <w:szCs w:val="16"/>
              </w:rPr>
            </w:pPr>
          </w:p>
        </w:tc>
        <w:tc>
          <w:tcPr>
            <w:tcW w:w="432" w:type="dxa"/>
            <w:tcBorders>
              <w:top w:val="single" w:sz="6" w:space="0" w:color="auto"/>
              <w:left w:val="single" w:sz="6" w:space="0" w:color="auto"/>
              <w:bottom w:val="single" w:sz="6" w:space="0" w:color="auto"/>
              <w:right w:val="single" w:sz="6" w:space="0" w:color="auto"/>
            </w:tcBorders>
          </w:tcPr>
          <w:p w14:paraId="35FA5459" w14:textId="77777777" w:rsidR="00730549" w:rsidRPr="00730549" w:rsidRDefault="00730549" w:rsidP="00730549">
            <w:pPr>
              <w:rPr>
                <w:rFonts w:ascii="Palatino Linotype" w:hAnsi="Palatino Linotype"/>
                <w:sz w:val="16"/>
                <w:szCs w:val="16"/>
              </w:rPr>
            </w:pPr>
          </w:p>
        </w:tc>
        <w:tc>
          <w:tcPr>
            <w:tcW w:w="432" w:type="dxa"/>
            <w:tcBorders>
              <w:top w:val="single" w:sz="6" w:space="0" w:color="auto"/>
              <w:left w:val="single" w:sz="6" w:space="0" w:color="auto"/>
              <w:bottom w:val="single" w:sz="6" w:space="0" w:color="auto"/>
              <w:right w:val="single" w:sz="6" w:space="0" w:color="auto"/>
            </w:tcBorders>
          </w:tcPr>
          <w:p w14:paraId="5F82AA34" w14:textId="77777777" w:rsidR="00730549" w:rsidRPr="00730549" w:rsidRDefault="00730549" w:rsidP="00730549">
            <w:pPr>
              <w:rPr>
                <w:rFonts w:ascii="Palatino Linotype" w:hAnsi="Palatino Linotype"/>
                <w:sz w:val="16"/>
                <w:szCs w:val="16"/>
              </w:rPr>
            </w:pPr>
          </w:p>
        </w:tc>
        <w:tc>
          <w:tcPr>
            <w:tcW w:w="432" w:type="dxa"/>
            <w:tcBorders>
              <w:top w:val="single" w:sz="6" w:space="0" w:color="auto"/>
              <w:left w:val="single" w:sz="6" w:space="0" w:color="auto"/>
              <w:bottom w:val="single" w:sz="6" w:space="0" w:color="auto"/>
              <w:right w:val="single" w:sz="6" w:space="0" w:color="auto"/>
            </w:tcBorders>
          </w:tcPr>
          <w:p w14:paraId="32C87EDC" w14:textId="77777777" w:rsidR="00730549" w:rsidRPr="00730549" w:rsidRDefault="00730549" w:rsidP="00730549">
            <w:pPr>
              <w:rPr>
                <w:rFonts w:ascii="Palatino Linotype" w:hAnsi="Palatino Linotype"/>
                <w:sz w:val="16"/>
                <w:szCs w:val="16"/>
              </w:rPr>
            </w:pPr>
            <w:r w:rsidRPr="00730549">
              <w:rPr>
                <w:rFonts w:ascii="Palatino Linotype" w:hAnsi="Palatino Linotype"/>
                <w:sz w:val="16"/>
                <w:szCs w:val="16"/>
              </w:rPr>
              <w:t>X</w:t>
            </w:r>
          </w:p>
        </w:tc>
        <w:tc>
          <w:tcPr>
            <w:tcW w:w="432" w:type="dxa"/>
            <w:tcBorders>
              <w:top w:val="single" w:sz="6" w:space="0" w:color="auto"/>
              <w:left w:val="single" w:sz="6" w:space="0" w:color="auto"/>
              <w:bottom w:val="single" w:sz="6" w:space="0" w:color="auto"/>
              <w:right w:val="single" w:sz="6" w:space="0" w:color="auto"/>
            </w:tcBorders>
          </w:tcPr>
          <w:p w14:paraId="50B77BF6" w14:textId="77777777" w:rsidR="00730549" w:rsidRPr="00730549" w:rsidRDefault="00730549" w:rsidP="00730549">
            <w:pPr>
              <w:rPr>
                <w:rFonts w:ascii="Palatino Linotype" w:hAnsi="Palatino Linotype"/>
                <w:sz w:val="16"/>
                <w:szCs w:val="16"/>
              </w:rPr>
            </w:pPr>
          </w:p>
        </w:tc>
      </w:tr>
      <w:tr w:rsidR="00730549" w:rsidRPr="00730549" w14:paraId="2D5D257F" w14:textId="77777777" w:rsidTr="00275BF9">
        <w:trPr>
          <w:cantSplit/>
        </w:trPr>
        <w:tc>
          <w:tcPr>
            <w:tcW w:w="5040" w:type="dxa"/>
            <w:gridSpan w:val="7"/>
            <w:tcBorders>
              <w:top w:val="nil"/>
              <w:left w:val="nil"/>
              <w:bottom w:val="nil"/>
              <w:right w:val="nil"/>
            </w:tcBorders>
          </w:tcPr>
          <w:p w14:paraId="7A77368A" w14:textId="77777777" w:rsidR="00730549" w:rsidRPr="00730549" w:rsidRDefault="00730549" w:rsidP="00730549">
            <w:pPr>
              <w:rPr>
                <w:rFonts w:ascii="Palatino Linotype" w:hAnsi="Palatino Linotype"/>
                <w:sz w:val="16"/>
                <w:szCs w:val="16"/>
              </w:rPr>
            </w:pPr>
          </w:p>
        </w:tc>
        <w:tc>
          <w:tcPr>
            <w:tcW w:w="2160" w:type="dxa"/>
            <w:tcBorders>
              <w:top w:val="nil"/>
              <w:left w:val="nil"/>
              <w:bottom w:val="nil"/>
              <w:right w:val="single" w:sz="6" w:space="0" w:color="auto"/>
            </w:tcBorders>
          </w:tcPr>
          <w:p w14:paraId="4A744F2F" w14:textId="77777777" w:rsidR="00730549" w:rsidRPr="00730549" w:rsidRDefault="00730549" w:rsidP="00730549">
            <w:pPr>
              <w:rPr>
                <w:rFonts w:ascii="Palatino Linotype" w:hAnsi="Palatino Linotype"/>
                <w:sz w:val="16"/>
                <w:szCs w:val="16"/>
              </w:rPr>
            </w:pPr>
            <w:r w:rsidRPr="00730549">
              <w:rPr>
                <w:rFonts w:ascii="Palatino Linotype" w:hAnsi="Palatino Linotype"/>
                <w:sz w:val="16"/>
                <w:szCs w:val="16"/>
              </w:rPr>
              <w:t>15. Working w/others</w:t>
            </w:r>
          </w:p>
        </w:tc>
        <w:tc>
          <w:tcPr>
            <w:tcW w:w="432" w:type="dxa"/>
            <w:tcBorders>
              <w:top w:val="single" w:sz="6" w:space="0" w:color="auto"/>
              <w:left w:val="single" w:sz="6" w:space="0" w:color="auto"/>
              <w:bottom w:val="single" w:sz="6" w:space="0" w:color="auto"/>
              <w:right w:val="single" w:sz="6" w:space="0" w:color="auto"/>
            </w:tcBorders>
          </w:tcPr>
          <w:p w14:paraId="6B0E8C13" w14:textId="77777777" w:rsidR="00730549" w:rsidRPr="00730549" w:rsidRDefault="00730549" w:rsidP="00730549">
            <w:pPr>
              <w:rPr>
                <w:rFonts w:ascii="Palatino Linotype" w:hAnsi="Palatino Linotype"/>
                <w:sz w:val="16"/>
                <w:szCs w:val="16"/>
              </w:rPr>
            </w:pPr>
          </w:p>
        </w:tc>
        <w:tc>
          <w:tcPr>
            <w:tcW w:w="432" w:type="dxa"/>
            <w:tcBorders>
              <w:top w:val="single" w:sz="6" w:space="0" w:color="auto"/>
              <w:left w:val="single" w:sz="6" w:space="0" w:color="auto"/>
              <w:bottom w:val="single" w:sz="6" w:space="0" w:color="auto"/>
              <w:right w:val="single" w:sz="6" w:space="0" w:color="auto"/>
            </w:tcBorders>
          </w:tcPr>
          <w:p w14:paraId="2820921D" w14:textId="77777777" w:rsidR="00730549" w:rsidRPr="00730549" w:rsidRDefault="00730549" w:rsidP="00730549">
            <w:pPr>
              <w:rPr>
                <w:rFonts w:ascii="Palatino Linotype" w:hAnsi="Palatino Linotype"/>
                <w:sz w:val="16"/>
                <w:szCs w:val="16"/>
              </w:rPr>
            </w:pPr>
          </w:p>
        </w:tc>
        <w:tc>
          <w:tcPr>
            <w:tcW w:w="432" w:type="dxa"/>
            <w:tcBorders>
              <w:top w:val="single" w:sz="6" w:space="0" w:color="auto"/>
              <w:left w:val="single" w:sz="6" w:space="0" w:color="auto"/>
              <w:bottom w:val="single" w:sz="6" w:space="0" w:color="auto"/>
              <w:right w:val="single" w:sz="6" w:space="0" w:color="auto"/>
            </w:tcBorders>
          </w:tcPr>
          <w:p w14:paraId="04923AE1" w14:textId="77777777" w:rsidR="00730549" w:rsidRPr="00730549" w:rsidRDefault="00730549" w:rsidP="00730549">
            <w:pPr>
              <w:rPr>
                <w:rFonts w:ascii="Palatino Linotype" w:hAnsi="Palatino Linotype"/>
                <w:sz w:val="16"/>
                <w:szCs w:val="16"/>
              </w:rPr>
            </w:pPr>
          </w:p>
        </w:tc>
        <w:tc>
          <w:tcPr>
            <w:tcW w:w="432" w:type="dxa"/>
            <w:tcBorders>
              <w:top w:val="single" w:sz="6" w:space="0" w:color="auto"/>
              <w:left w:val="single" w:sz="6" w:space="0" w:color="auto"/>
              <w:bottom w:val="single" w:sz="6" w:space="0" w:color="auto"/>
              <w:right w:val="single" w:sz="6" w:space="0" w:color="auto"/>
            </w:tcBorders>
          </w:tcPr>
          <w:p w14:paraId="78E98321" w14:textId="77777777" w:rsidR="00730549" w:rsidRPr="00730549" w:rsidRDefault="00730549" w:rsidP="00730549">
            <w:pPr>
              <w:rPr>
                <w:rFonts w:ascii="Palatino Linotype" w:hAnsi="Palatino Linotype"/>
                <w:sz w:val="16"/>
                <w:szCs w:val="16"/>
              </w:rPr>
            </w:pPr>
          </w:p>
        </w:tc>
        <w:tc>
          <w:tcPr>
            <w:tcW w:w="432" w:type="dxa"/>
            <w:tcBorders>
              <w:top w:val="single" w:sz="6" w:space="0" w:color="auto"/>
              <w:left w:val="single" w:sz="6" w:space="0" w:color="auto"/>
              <w:bottom w:val="single" w:sz="6" w:space="0" w:color="auto"/>
              <w:right w:val="single" w:sz="6" w:space="0" w:color="auto"/>
            </w:tcBorders>
          </w:tcPr>
          <w:p w14:paraId="31588E70" w14:textId="77777777" w:rsidR="00730549" w:rsidRPr="00730549" w:rsidRDefault="00730549" w:rsidP="00730549">
            <w:pPr>
              <w:rPr>
                <w:rFonts w:ascii="Palatino Linotype" w:hAnsi="Palatino Linotype"/>
                <w:sz w:val="16"/>
                <w:szCs w:val="16"/>
              </w:rPr>
            </w:pPr>
            <w:r w:rsidRPr="00730549">
              <w:rPr>
                <w:rFonts w:ascii="Palatino Linotype" w:hAnsi="Palatino Linotype"/>
                <w:sz w:val="16"/>
                <w:szCs w:val="16"/>
              </w:rPr>
              <w:t>X</w:t>
            </w:r>
          </w:p>
        </w:tc>
      </w:tr>
      <w:tr w:rsidR="00730549" w:rsidRPr="00730549" w14:paraId="712038AD" w14:textId="77777777" w:rsidTr="00275BF9">
        <w:trPr>
          <w:cantSplit/>
        </w:trPr>
        <w:tc>
          <w:tcPr>
            <w:tcW w:w="5040" w:type="dxa"/>
            <w:gridSpan w:val="7"/>
            <w:tcBorders>
              <w:top w:val="nil"/>
              <w:left w:val="nil"/>
              <w:bottom w:val="nil"/>
              <w:right w:val="nil"/>
            </w:tcBorders>
          </w:tcPr>
          <w:p w14:paraId="69744590" w14:textId="77777777" w:rsidR="00730549" w:rsidRPr="00730549" w:rsidRDefault="00730549" w:rsidP="00730549">
            <w:pPr>
              <w:rPr>
                <w:rFonts w:ascii="Palatino Linotype" w:hAnsi="Palatino Linotype"/>
                <w:sz w:val="16"/>
                <w:szCs w:val="16"/>
              </w:rPr>
            </w:pPr>
          </w:p>
        </w:tc>
        <w:tc>
          <w:tcPr>
            <w:tcW w:w="2160" w:type="dxa"/>
            <w:tcBorders>
              <w:top w:val="nil"/>
              <w:left w:val="nil"/>
              <w:bottom w:val="nil"/>
              <w:right w:val="single" w:sz="6" w:space="0" w:color="auto"/>
            </w:tcBorders>
          </w:tcPr>
          <w:p w14:paraId="2C9D89A5" w14:textId="77777777" w:rsidR="00730549" w:rsidRPr="00730549" w:rsidRDefault="00730549" w:rsidP="00730549">
            <w:pPr>
              <w:rPr>
                <w:rFonts w:ascii="Palatino Linotype" w:hAnsi="Palatino Linotype"/>
                <w:sz w:val="16"/>
                <w:szCs w:val="16"/>
              </w:rPr>
            </w:pPr>
            <w:r w:rsidRPr="00730549">
              <w:rPr>
                <w:rFonts w:ascii="Palatino Linotype" w:hAnsi="Palatino Linotype"/>
                <w:sz w:val="16"/>
                <w:szCs w:val="16"/>
              </w:rPr>
              <w:t>16. Working around others</w:t>
            </w:r>
          </w:p>
        </w:tc>
        <w:tc>
          <w:tcPr>
            <w:tcW w:w="432" w:type="dxa"/>
            <w:tcBorders>
              <w:top w:val="single" w:sz="6" w:space="0" w:color="auto"/>
              <w:left w:val="single" w:sz="6" w:space="0" w:color="auto"/>
              <w:bottom w:val="single" w:sz="6" w:space="0" w:color="auto"/>
              <w:right w:val="single" w:sz="6" w:space="0" w:color="auto"/>
            </w:tcBorders>
          </w:tcPr>
          <w:p w14:paraId="32B63ABC" w14:textId="77777777" w:rsidR="00730549" w:rsidRPr="00730549" w:rsidRDefault="00730549" w:rsidP="00730549">
            <w:pPr>
              <w:rPr>
                <w:rFonts w:ascii="Palatino Linotype" w:hAnsi="Palatino Linotype"/>
                <w:sz w:val="16"/>
                <w:szCs w:val="16"/>
              </w:rPr>
            </w:pPr>
          </w:p>
        </w:tc>
        <w:tc>
          <w:tcPr>
            <w:tcW w:w="432" w:type="dxa"/>
            <w:tcBorders>
              <w:top w:val="single" w:sz="6" w:space="0" w:color="auto"/>
              <w:left w:val="single" w:sz="6" w:space="0" w:color="auto"/>
              <w:bottom w:val="single" w:sz="6" w:space="0" w:color="auto"/>
              <w:right w:val="single" w:sz="6" w:space="0" w:color="auto"/>
            </w:tcBorders>
          </w:tcPr>
          <w:p w14:paraId="13F81631" w14:textId="77777777" w:rsidR="00730549" w:rsidRPr="00730549" w:rsidRDefault="00730549" w:rsidP="00730549">
            <w:pPr>
              <w:rPr>
                <w:rFonts w:ascii="Palatino Linotype" w:hAnsi="Palatino Linotype"/>
                <w:sz w:val="16"/>
                <w:szCs w:val="16"/>
              </w:rPr>
            </w:pPr>
          </w:p>
        </w:tc>
        <w:tc>
          <w:tcPr>
            <w:tcW w:w="432" w:type="dxa"/>
            <w:tcBorders>
              <w:top w:val="single" w:sz="6" w:space="0" w:color="auto"/>
              <w:left w:val="single" w:sz="6" w:space="0" w:color="auto"/>
              <w:bottom w:val="single" w:sz="6" w:space="0" w:color="auto"/>
              <w:right w:val="single" w:sz="6" w:space="0" w:color="auto"/>
            </w:tcBorders>
          </w:tcPr>
          <w:p w14:paraId="2F780BC0" w14:textId="77777777" w:rsidR="00730549" w:rsidRPr="00730549" w:rsidRDefault="00730549" w:rsidP="00730549">
            <w:pPr>
              <w:rPr>
                <w:rFonts w:ascii="Palatino Linotype" w:hAnsi="Palatino Linotype"/>
                <w:sz w:val="16"/>
                <w:szCs w:val="16"/>
              </w:rPr>
            </w:pPr>
          </w:p>
        </w:tc>
        <w:tc>
          <w:tcPr>
            <w:tcW w:w="432" w:type="dxa"/>
            <w:tcBorders>
              <w:top w:val="single" w:sz="6" w:space="0" w:color="auto"/>
              <w:left w:val="single" w:sz="6" w:space="0" w:color="auto"/>
              <w:bottom w:val="single" w:sz="6" w:space="0" w:color="auto"/>
              <w:right w:val="single" w:sz="6" w:space="0" w:color="auto"/>
            </w:tcBorders>
          </w:tcPr>
          <w:p w14:paraId="2B679633" w14:textId="77777777" w:rsidR="00730549" w:rsidRPr="00730549" w:rsidRDefault="00730549" w:rsidP="00730549">
            <w:pPr>
              <w:rPr>
                <w:rFonts w:ascii="Palatino Linotype" w:hAnsi="Palatino Linotype"/>
                <w:sz w:val="16"/>
                <w:szCs w:val="16"/>
              </w:rPr>
            </w:pPr>
          </w:p>
        </w:tc>
        <w:tc>
          <w:tcPr>
            <w:tcW w:w="432" w:type="dxa"/>
            <w:tcBorders>
              <w:top w:val="single" w:sz="6" w:space="0" w:color="auto"/>
              <w:left w:val="single" w:sz="6" w:space="0" w:color="auto"/>
              <w:bottom w:val="single" w:sz="6" w:space="0" w:color="auto"/>
              <w:right w:val="single" w:sz="6" w:space="0" w:color="auto"/>
            </w:tcBorders>
          </w:tcPr>
          <w:p w14:paraId="3FF9E703" w14:textId="77777777" w:rsidR="00730549" w:rsidRPr="00730549" w:rsidRDefault="00730549" w:rsidP="00730549">
            <w:pPr>
              <w:rPr>
                <w:rFonts w:ascii="Palatino Linotype" w:hAnsi="Palatino Linotype"/>
                <w:sz w:val="16"/>
                <w:szCs w:val="16"/>
              </w:rPr>
            </w:pPr>
            <w:r w:rsidRPr="00730549">
              <w:rPr>
                <w:rFonts w:ascii="Palatino Linotype" w:hAnsi="Palatino Linotype"/>
                <w:sz w:val="16"/>
                <w:szCs w:val="16"/>
              </w:rPr>
              <w:t>X</w:t>
            </w:r>
          </w:p>
        </w:tc>
      </w:tr>
      <w:tr w:rsidR="00730549" w:rsidRPr="00730549" w14:paraId="308D47D4" w14:textId="77777777" w:rsidTr="00275BF9">
        <w:trPr>
          <w:cantSplit/>
        </w:trPr>
        <w:tc>
          <w:tcPr>
            <w:tcW w:w="5040" w:type="dxa"/>
            <w:gridSpan w:val="7"/>
            <w:tcBorders>
              <w:top w:val="nil"/>
              <w:left w:val="nil"/>
              <w:bottom w:val="nil"/>
              <w:right w:val="nil"/>
            </w:tcBorders>
          </w:tcPr>
          <w:p w14:paraId="7C2B35D6" w14:textId="77777777" w:rsidR="00730549" w:rsidRPr="00730549" w:rsidRDefault="00730549" w:rsidP="00730549">
            <w:pPr>
              <w:rPr>
                <w:rFonts w:ascii="Palatino Linotype" w:hAnsi="Palatino Linotype"/>
                <w:sz w:val="16"/>
                <w:szCs w:val="16"/>
              </w:rPr>
            </w:pPr>
          </w:p>
        </w:tc>
        <w:tc>
          <w:tcPr>
            <w:tcW w:w="2160" w:type="dxa"/>
            <w:tcBorders>
              <w:top w:val="nil"/>
              <w:left w:val="nil"/>
              <w:bottom w:val="nil"/>
              <w:right w:val="single" w:sz="6" w:space="0" w:color="auto"/>
            </w:tcBorders>
          </w:tcPr>
          <w:p w14:paraId="20BD4FA6" w14:textId="77777777" w:rsidR="00730549" w:rsidRPr="00730549" w:rsidRDefault="00730549" w:rsidP="00730549">
            <w:pPr>
              <w:rPr>
                <w:rFonts w:ascii="Palatino Linotype" w:hAnsi="Palatino Linotype"/>
                <w:sz w:val="16"/>
                <w:szCs w:val="16"/>
              </w:rPr>
            </w:pPr>
            <w:r w:rsidRPr="00730549">
              <w:rPr>
                <w:rFonts w:ascii="Palatino Linotype" w:hAnsi="Palatino Linotype"/>
                <w:sz w:val="16"/>
                <w:szCs w:val="16"/>
              </w:rPr>
              <w:t>17. Working alone</w:t>
            </w:r>
          </w:p>
        </w:tc>
        <w:tc>
          <w:tcPr>
            <w:tcW w:w="432" w:type="dxa"/>
            <w:tcBorders>
              <w:top w:val="single" w:sz="6" w:space="0" w:color="auto"/>
              <w:left w:val="single" w:sz="6" w:space="0" w:color="auto"/>
              <w:bottom w:val="single" w:sz="6" w:space="0" w:color="auto"/>
              <w:right w:val="single" w:sz="6" w:space="0" w:color="auto"/>
            </w:tcBorders>
          </w:tcPr>
          <w:p w14:paraId="19A5655B" w14:textId="77777777" w:rsidR="00730549" w:rsidRPr="00730549" w:rsidRDefault="00730549" w:rsidP="00730549">
            <w:pPr>
              <w:rPr>
                <w:rFonts w:ascii="Palatino Linotype" w:hAnsi="Palatino Linotype"/>
                <w:sz w:val="16"/>
                <w:szCs w:val="16"/>
              </w:rPr>
            </w:pPr>
          </w:p>
        </w:tc>
        <w:tc>
          <w:tcPr>
            <w:tcW w:w="432" w:type="dxa"/>
            <w:tcBorders>
              <w:top w:val="single" w:sz="6" w:space="0" w:color="auto"/>
              <w:left w:val="single" w:sz="6" w:space="0" w:color="auto"/>
              <w:bottom w:val="single" w:sz="6" w:space="0" w:color="auto"/>
              <w:right w:val="single" w:sz="6" w:space="0" w:color="auto"/>
            </w:tcBorders>
          </w:tcPr>
          <w:p w14:paraId="792E038F" w14:textId="77777777" w:rsidR="00730549" w:rsidRPr="00730549" w:rsidRDefault="00730549" w:rsidP="00730549">
            <w:pPr>
              <w:rPr>
                <w:rFonts w:ascii="Palatino Linotype" w:hAnsi="Palatino Linotype"/>
                <w:sz w:val="16"/>
                <w:szCs w:val="16"/>
              </w:rPr>
            </w:pPr>
            <w:r w:rsidRPr="00730549">
              <w:rPr>
                <w:rFonts w:ascii="Palatino Linotype" w:hAnsi="Palatino Linotype"/>
                <w:sz w:val="16"/>
                <w:szCs w:val="16"/>
              </w:rPr>
              <w:t>X</w:t>
            </w:r>
          </w:p>
        </w:tc>
        <w:tc>
          <w:tcPr>
            <w:tcW w:w="432" w:type="dxa"/>
            <w:tcBorders>
              <w:top w:val="single" w:sz="6" w:space="0" w:color="auto"/>
              <w:left w:val="single" w:sz="6" w:space="0" w:color="auto"/>
              <w:bottom w:val="single" w:sz="6" w:space="0" w:color="auto"/>
              <w:right w:val="single" w:sz="6" w:space="0" w:color="auto"/>
            </w:tcBorders>
          </w:tcPr>
          <w:p w14:paraId="754B8B4B" w14:textId="77777777" w:rsidR="00730549" w:rsidRPr="00730549" w:rsidRDefault="00730549" w:rsidP="00730549">
            <w:pPr>
              <w:rPr>
                <w:rFonts w:ascii="Palatino Linotype" w:hAnsi="Palatino Linotype"/>
                <w:sz w:val="16"/>
                <w:szCs w:val="16"/>
              </w:rPr>
            </w:pPr>
          </w:p>
        </w:tc>
        <w:tc>
          <w:tcPr>
            <w:tcW w:w="432" w:type="dxa"/>
            <w:tcBorders>
              <w:top w:val="single" w:sz="6" w:space="0" w:color="auto"/>
              <w:left w:val="single" w:sz="6" w:space="0" w:color="auto"/>
              <w:bottom w:val="single" w:sz="6" w:space="0" w:color="auto"/>
              <w:right w:val="single" w:sz="6" w:space="0" w:color="auto"/>
            </w:tcBorders>
          </w:tcPr>
          <w:p w14:paraId="6E2BB04F" w14:textId="77777777" w:rsidR="00730549" w:rsidRPr="00730549" w:rsidRDefault="00730549" w:rsidP="00730549">
            <w:pPr>
              <w:rPr>
                <w:rFonts w:ascii="Palatino Linotype" w:hAnsi="Palatino Linotype"/>
                <w:sz w:val="16"/>
                <w:szCs w:val="16"/>
              </w:rPr>
            </w:pPr>
          </w:p>
        </w:tc>
        <w:tc>
          <w:tcPr>
            <w:tcW w:w="432" w:type="dxa"/>
            <w:tcBorders>
              <w:top w:val="single" w:sz="6" w:space="0" w:color="auto"/>
              <w:left w:val="single" w:sz="6" w:space="0" w:color="auto"/>
              <w:bottom w:val="single" w:sz="6" w:space="0" w:color="auto"/>
              <w:right w:val="single" w:sz="6" w:space="0" w:color="auto"/>
            </w:tcBorders>
          </w:tcPr>
          <w:p w14:paraId="1D17AE7A" w14:textId="77777777" w:rsidR="00730549" w:rsidRPr="00730549" w:rsidRDefault="00730549" w:rsidP="00730549">
            <w:pPr>
              <w:rPr>
                <w:rFonts w:ascii="Palatino Linotype" w:hAnsi="Palatino Linotype"/>
                <w:sz w:val="16"/>
                <w:szCs w:val="16"/>
              </w:rPr>
            </w:pPr>
          </w:p>
        </w:tc>
      </w:tr>
    </w:tbl>
    <w:p w14:paraId="37094AC3" w14:textId="77777777" w:rsidR="00C375F7" w:rsidRDefault="00C375F7" w:rsidP="007E7BDF"/>
    <w:p w14:paraId="7A85DDE6" w14:textId="77777777" w:rsidR="00C375F7" w:rsidRDefault="00C375F7" w:rsidP="007E7BDF"/>
    <w:p w14:paraId="7C9EB032" w14:textId="77777777" w:rsidR="00C375F7" w:rsidRDefault="00C375F7" w:rsidP="007E7BDF"/>
    <w:p w14:paraId="6EDA60E0" w14:textId="77777777" w:rsidR="00C375F7" w:rsidRDefault="00C375F7" w:rsidP="007E7BDF"/>
    <w:p w14:paraId="4AC3752C" w14:textId="77777777" w:rsidR="00C375F7" w:rsidRDefault="00C375F7" w:rsidP="007E7BDF"/>
    <w:p w14:paraId="4773064E" w14:textId="77777777" w:rsidR="00C375F7" w:rsidRDefault="00C375F7" w:rsidP="007E7BDF"/>
    <w:p w14:paraId="22C5B8B4" w14:textId="77777777" w:rsidR="006C0848" w:rsidRDefault="00995092" w:rsidP="006D085B">
      <w:r>
        <w:br w:type="page"/>
      </w:r>
    </w:p>
    <w:p w14:paraId="164B871E" w14:textId="77777777" w:rsidR="00EE706A" w:rsidRPr="00EE706A" w:rsidRDefault="00EE706A" w:rsidP="006E41AB">
      <w:pPr>
        <w:jc w:val="center"/>
        <w:rPr>
          <w:rFonts w:ascii="Times New Roman" w:hAnsi="Times New Roman"/>
          <w:b/>
          <w:sz w:val="24"/>
          <w:szCs w:val="24"/>
        </w:rPr>
      </w:pPr>
      <w:r w:rsidRPr="00EE706A">
        <w:rPr>
          <w:rFonts w:ascii="Times New Roman" w:hAnsi="Times New Roman"/>
          <w:b/>
          <w:sz w:val="24"/>
          <w:szCs w:val="24"/>
        </w:rPr>
        <w:lastRenderedPageBreak/>
        <w:t>DESCRIPTION OF DUTIES FORM</w:t>
      </w:r>
    </w:p>
    <w:p w14:paraId="6A8B4670" w14:textId="77777777" w:rsidR="00EE706A" w:rsidRPr="00EE706A" w:rsidRDefault="00EE706A" w:rsidP="006E41AB">
      <w:pPr>
        <w:jc w:val="center"/>
        <w:rPr>
          <w:rFonts w:ascii="Times New Roman" w:hAnsi="Times New Roman"/>
          <w:b/>
          <w:color w:val="FF0000"/>
          <w:sz w:val="24"/>
          <w:szCs w:val="24"/>
        </w:rPr>
      </w:pPr>
      <w:r w:rsidRPr="00EE706A">
        <w:rPr>
          <w:rFonts w:ascii="Times New Roman" w:hAnsi="Times New Roman"/>
          <w:b/>
          <w:color w:val="FF0000"/>
          <w:sz w:val="24"/>
          <w:szCs w:val="24"/>
        </w:rPr>
        <w:t>(Please fill out any information not otherwise detailed in the Job Description)</w:t>
      </w:r>
    </w:p>
    <w:p w14:paraId="7C1A2DE5" w14:textId="77777777" w:rsidR="00EE706A" w:rsidRPr="00EE706A" w:rsidRDefault="00EE706A" w:rsidP="006E41AB">
      <w:pPr>
        <w:jc w:val="center"/>
        <w:rPr>
          <w:rFonts w:ascii="Times New Roman" w:hAnsi="Times New Roman"/>
          <w:sz w:val="24"/>
          <w:szCs w:val="24"/>
        </w:rPr>
      </w:pPr>
    </w:p>
    <w:p w14:paraId="135FAA06" w14:textId="77777777" w:rsidR="00EE706A" w:rsidRPr="00EE706A" w:rsidRDefault="00EE706A" w:rsidP="006E41AB">
      <w:pPr>
        <w:rPr>
          <w:rFonts w:ascii="Times New Roman" w:hAnsi="Times New Roman"/>
          <w:sz w:val="24"/>
          <w:szCs w:val="24"/>
        </w:rPr>
      </w:pPr>
    </w:p>
    <w:p w14:paraId="580A5729" w14:textId="77777777" w:rsidR="009760F7" w:rsidRPr="0019793E" w:rsidRDefault="009760F7" w:rsidP="009760F7">
      <w:pPr>
        <w:spacing w:after="240" w:line="360" w:lineRule="auto"/>
        <w:rPr>
          <w:rFonts w:ascii="Times New Roman" w:hAnsi="Times New Roman"/>
          <w:sz w:val="24"/>
          <w:szCs w:val="24"/>
        </w:rPr>
      </w:pPr>
      <w:r w:rsidRPr="0019793E">
        <w:rPr>
          <w:rFonts w:ascii="Times New Roman" w:hAnsi="Times New Roman"/>
          <w:sz w:val="24"/>
          <w:szCs w:val="24"/>
        </w:rPr>
        <w:t xml:space="preserve">Term:  </w:t>
      </w:r>
      <w:del w:id="23" w:author="Rebecca Sterling" w:date="2017-02-16T11:48:00Z">
        <w:r w:rsidR="00484A8D" w:rsidDel="00723383">
          <w:rPr>
            <w:rFonts w:ascii="Times New Roman" w:hAnsi="Times New Roman"/>
            <w:sz w:val="24"/>
            <w:szCs w:val="24"/>
          </w:rPr>
          <w:delText>Fall</w:delText>
        </w:r>
        <w:r w:rsidR="00FA70D9" w:rsidDel="00723383">
          <w:rPr>
            <w:rFonts w:ascii="Times New Roman" w:hAnsi="Times New Roman"/>
            <w:sz w:val="24"/>
            <w:szCs w:val="24"/>
          </w:rPr>
          <w:delText xml:space="preserve"> 201</w:delText>
        </w:r>
        <w:r w:rsidR="008D4DD9" w:rsidDel="00723383">
          <w:rPr>
            <w:rFonts w:ascii="Times New Roman" w:hAnsi="Times New Roman"/>
            <w:sz w:val="24"/>
            <w:szCs w:val="24"/>
          </w:rPr>
          <w:delText>5</w:delText>
        </w:r>
      </w:del>
      <w:ins w:id="24" w:author="Rebecca Sterling" w:date="2017-02-16T11:48:00Z">
        <w:r w:rsidR="00723383">
          <w:rPr>
            <w:rFonts w:ascii="Times New Roman" w:hAnsi="Times New Roman"/>
            <w:sz w:val="24"/>
            <w:szCs w:val="24"/>
          </w:rPr>
          <w:t>Fall 2017</w:t>
        </w:r>
      </w:ins>
      <w:r w:rsidRPr="0019793E">
        <w:rPr>
          <w:rFonts w:ascii="Times New Roman" w:hAnsi="Times New Roman"/>
          <w:sz w:val="24"/>
          <w:szCs w:val="24"/>
        </w:rPr>
        <w:tab/>
        <w:t>Supervisor</w:t>
      </w:r>
      <w:ins w:id="25" w:author="Rebecca Sterling" w:date="2017-02-16T11:41:00Z">
        <w:r w:rsidR="00965F53">
          <w:rPr>
            <w:rFonts w:ascii="Times New Roman" w:hAnsi="Times New Roman"/>
            <w:sz w:val="24"/>
            <w:szCs w:val="24"/>
          </w:rPr>
          <w:t>:</w:t>
        </w:r>
      </w:ins>
      <w:r w:rsidRPr="0019793E">
        <w:rPr>
          <w:rFonts w:ascii="Times New Roman" w:hAnsi="Times New Roman"/>
          <w:sz w:val="24"/>
          <w:szCs w:val="24"/>
        </w:rPr>
        <w:t xml:space="preserve">    </w:t>
      </w:r>
      <w:r w:rsidRPr="0019793E">
        <w:rPr>
          <w:rFonts w:ascii="Times New Roman" w:hAnsi="Times New Roman"/>
          <w:sz w:val="24"/>
          <w:szCs w:val="24"/>
        </w:rPr>
        <w:tab/>
      </w:r>
      <w:commentRangeStart w:id="26"/>
      <w:del w:id="27" w:author="Rebecca Sterling" w:date="2017-02-16T11:41:00Z">
        <w:r w:rsidR="00730549" w:rsidDel="00965F53">
          <w:rPr>
            <w:rFonts w:ascii="Times New Roman" w:hAnsi="Times New Roman"/>
            <w:sz w:val="24"/>
            <w:szCs w:val="24"/>
          </w:rPr>
          <w:delText>Jeff Harlig</w:delText>
        </w:r>
      </w:del>
      <w:ins w:id="28" w:author="Rebecca Sterling" w:date="2017-02-16T11:41:00Z">
        <w:r w:rsidR="00965F53">
          <w:rPr>
            <w:rFonts w:ascii="Times New Roman" w:hAnsi="Times New Roman"/>
            <w:sz w:val="24"/>
            <w:szCs w:val="24"/>
          </w:rPr>
          <w:t>[insert name]</w:t>
        </w:r>
      </w:ins>
      <w:commentRangeEnd w:id="26"/>
      <w:ins w:id="29" w:author="Rebecca Sterling" w:date="2017-02-16T11:42:00Z">
        <w:r w:rsidR="00965F53">
          <w:rPr>
            <w:rStyle w:val="CommentReference"/>
          </w:rPr>
          <w:commentReference w:id="26"/>
        </w:r>
      </w:ins>
      <w:r w:rsidR="00730549">
        <w:rPr>
          <w:rFonts w:ascii="Times New Roman" w:hAnsi="Times New Roman"/>
          <w:sz w:val="24"/>
          <w:szCs w:val="24"/>
        </w:rPr>
        <w:t xml:space="preserve"> </w:t>
      </w:r>
      <w:r w:rsidR="00FA70D9">
        <w:rPr>
          <w:rFonts w:ascii="Times New Roman" w:hAnsi="Times New Roman"/>
          <w:sz w:val="24"/>
          <w:szCs w:val="24"/>
        </w:rPr>
        <w:t xml:space="preserve">       </w:t>
      </w:r>
      <w:r w:rsidRPr="0019793E">
        <w:rPr>
          <w:rFonts w:ascii="Times New Roman" w:hAnsi="Times New Roman"/>
          <w:sz w:val="24"/>
          <w:szCs w:val="24"/>
        </w:rPr>
        <w:t xml:space="preserve">Course Number:    </w:t>
      </w:r>
      <w:r w:rsidR="00730549">
        <w:rPr>
          <w:rFonts w:ascii="Times New Roman" w:hAnsi="Times New Roman"/>
          <w:sz w:val="24"/>
          <w:szCs w:val="24"/>
        </w:rPr>
        <w:t>NA</w:t>
      </w:r>
    </w:p>
    <w:p w14:paraId="1FBE9577" w14:textId="77777777" w:rsidR="009760F7" w:rsidRPr="0019793E" w:rsidRDefault="009760F7" w:rsidP="009760F7">
      <w:pPr>
        <w:spacing w:after="240" w:line="360" w:lineRule="auto"/>
        <w:rPr>
          <w:rFonts w:ascii="Times New Roman" w:hAnsi="Times New Roman"/>
          <w:sz w:val="24"/>
          <w:szCs w:val="24"/>
        </w:rPr>
      </w:pPr>
      <w:r w:rsidRPr="0019793E">
        <w:rPr>
          <w:rFonts w:ascii="Times New Roman" w:hAnsi="Times New Roman"/>
          <w:sz w:val="24"/>
          <w:szCs w:val="24"/>
        </w:rPr>
        <w:t xml:space="preserve">Course Title: </w:t>
      </w:r>
      <w:r w:rsidR="00730549">
        <w:rPr>
          <w:rFonts w:ascii="Times New Roman" w:hAnsi="Times New Roman"/>
          <w:sz w:val="24"/>
          <w:szCs w:val="24"/>
        </w:rPr>
        <w:t>NA</w:t>
      </w:r>
      <w:r w:rsidRPr="0019793E">
        <w:rPr>
          <w:rFonts w:ascii="Times New Roman" w:hAnsi="Times New Roman"/>
          <w:sz w:val="24"/>
          <w:szCs w:val="24"/>
        </w:rPr>
        <w:t xml:space="preserve">  </w:t>
      </w:r>
      <w:r w:rsidRPr="0019793E">
        <w:rPr>
          <w:rFonts w:ascii="Times New Roman" w:hAnsi="Times New Roman"/>
          <w:sz w:val="24"/>
          <w:szCs w:val="24"/>
        </w:rPr>
        <w:tab/>
        <w:t>Location:</w:t>
      </w:r>
      <w:r w:rsidR="00730549">
        <w:rPr>
          <w:rFonts w:ascii="Times New Roman" w:hAnsi="Times New Roman"/>
          <w:sz w:val="24"/>
          <w:szCs w:val="24"/>
        </w:rPr>
        <w:t xml:space="preserve"> Kell 1103 (Writing Center)</w:t>
      </w:r>
      <w:r w:rsidRPr="0019793E">
        <w:rPr>
          <w:rFonts w:ascii="Times New Roman" w:hAnsi="Times New Roman"/>
          <w:sz w:val="24"/>
          <w:szCs w:val="24"/>
        </w:rPr>
        <w:t xml:space="preserve">    </w:t>
      </w:r>
      <w:r w:rsidRPr="0019793E">
        <w:rPr>
          <w:rFonts w:ascii="Times New Roman" w:hAnsi="Times New Roman"/>
          <w:sz w:val="24"/>
          <w:szCs w:val="24"/>
        </w:rPr>
        <w:tab/>
      </w:r>
    </w:p>
    <w:p w14:paraId="6D78BA56" w14:textId="77777777" w:rsidR="009760F7" w:rsidRDefault="009760F7" w:rsidP="009760F7">
      <w:pPr>
        <w:spacing w:after="240" w:line="360" w:lineRule="auto"/>
        <w:rPr>
          <w:rFonts w:ascii="Times New Roman" w:hAnsi="Times New Roman"/>
          <w:sz w:val="24"/>
          <w:szCs w:val="24"/>
        </w:rPr>
      </w:pPr>
      <w:r w:rsidRPr="0019793E">
        <w:rPr>
          <w:rFonts w:ascii="Times New Roman" w:hAnsi="Times New Roman"/>
          <w:sz w:val="24"/>
          <w:szCs w:val="24"/>
        </w:rPr>
        <w:t xml:space="preserve">Day/Time:    </w:t>
      </w:r>
      <w:r w:rsidR="00730549">
        <w:rPr>
          <w:rFonts w:ascii="Times New Roman" w:hAnsi="Times New Roman"/>
          <w:sz w:val="24"/>
          <w:szCs w:val="24"/>
        </w:rPr>
        <w:t>varies</w:t>
      </w:r>
      <w:r w:rsidRPr="0019793E">
        <w:rPr>
          <w:rFonts w:ascii="Times New Roman" w:hAnsi="Times New Roman"/>
          <w:sz w:val="24"/>
          <w:szCs w:val="24"/>
        </w:rPr>
        <w:tab/>
        <w:t xml:space="preserve">Employee Name:   </w:t>
      </w:r>
      <w:r w:rsidR="0044084E">
        <w:rPr>
          <w:rFonts w:ascii="Times New Roman" w:hAnsi="Times New Roman"/>
          <w:sz w:val="24"/>
          <w:szCs w:val="24"/>
        </w:rPr>
        <w:t xml:space="preserve"> </w:t>
      </w:r>
    </w:p>
    <w:p w14:paraId="4B9179B7" w14:textId="77777777" w:rsidR="009760F7" w:rsidRPr="0019793E" w:rsidRDefault="009760F7" w:rsidP="009760F7">
      <w:pPr>
        <w:spacing w:after="240" w:line="360" w:lineRule="auto"/>
        <w:rPr>
          <w:rFonts w:ascii="Times New Roman" w:hAnsi="Times New Roman"/>
          <w:sz w:val="24"/>
          <w:szCs w:val="24"/>
        </w:rPr>
      </w:pPr>
      <w:r w:rsidRPr="002875FC">
        <w:rPr>
          <w:rFonts w:ascii="Times New Roman" w:hAnsi="Times New Roman"/>
          <w:sz w:val="32"/>
          <w:szCs w:val="32"/>
        </w:rPr>
        <w:t>*</w:t>
      </w:r>
      <w:r>
        <w:rPr>
          <w:rFonts w:ascii="Times New Roman" w:hAnsi="Times New Roman"/>
          <w:sz w:val="24"/>
          <w:szCs w:val="24"/>
        </w:rPr>
        <w:t xml:space="preserve">Orientation Date/Time </w:t>
      </w:r>
      <w:r w:rsidRPr="00061ADF">
        <w:rPr>
          <w:rFonts w:ascii="Times New Roman" w:hAnsi="Times New Roman"/>
          <w:i/>
          <w:sz w:val="24"/>
          <w:szCs w:val="24"/>
        </w:rPr>
        <w:t>(if applicable):</w:t>
      </w:r>
      <w:r>
        <w:rPr>
          <w:rFonts w:ascii="Times New Roman" w:hAnsi="Times New Roman"/>
          <w:sz w:val="24"/>
          <w:szCs w:val="24"/>
        </w:rPr>
        <w:t xml:space="preserve">   </w:t>
      </w:r>
      <w:ins w:id="30" w:author="Rebecca Sterling" w:date="2017-02-16T11:49:00Z">
        <w:r w:rsidR="00723383">
          <w:rPr>
            <w:rFonts w:ascii="Times New Roman" w:hAnsi="Times New Roman"/>
            <w:sz w:val="24"/>
            <w:szCs w:val="24"/>
          </w:rPr>
          <w:t xml:space="preserve">2 days in </w:t>
        </w:r>
      </w:ins>
      <w:del w:id="31" w:author="Rebecca Sterling" w:date="2017-02-16T11:44:00Z">
        <w:r w:rsidR="00484A8D" w:rsidDel="00965F53">
          <w:rPr>
            <w:rFonts w:ascii="Times New Roman" w:hAnsi="Times New Roman"/>
            <w:sz w:val="24"/>
            <w:szCs w:val="24"/>
          </w:rPr>
          <w:delText>Late August</w:delText>
        </w:r>
        <w:r w:rsidR="00FA70D9" w:rsidDel="00965F53">
          <w:rPr>
            <w:rFonts w:ascii="Times New Roman" w:hAnsi="Times New Roman"/>
            <w:sz w:val="24"/>
            <w:szCs w:val="24"/>
          </w:rPr>
          <w:delText>, 201</w:delText>
        </w:r>
        <w:r w:rsidR="008D4DD9" w:rsidDel="00965F53">
          <w:rPr>
            <w:rFonts w:ascii="Times New Roman" w:hAnsi="Times New Roman"/>
            <w:sz w:val="24"/>
            <w:szCs w:val="24"/>
          </w:rPr>
          <w:delText>5</w:delText>
        </w:r>
        <w:r w:rsidR="00FA70D9" w:rsidDel="00965F53">
          <w:rPr>
            <w:rFonts w:ascii="Times New Roman" w:hAnsi="Times New Roman"/>
            <w:sz w:val="24"/>
            <w:szCs w:val="24"/>
          </w:rPr>
          <w:delText>,</w:delText>
        </w:r>
        <w:r w:rsidR="00730549" w:rsidDel="00965F53">
          <w:rPr>
            <w:rFonts w:ascii="Times New Roman" w:hAnsi="Times New Roman"/>
            <w:sz w:val="24"/>
            <w:szCs w:val="24"/>
          </w:rPr>
          <w:delText xml:space="preserve"> 9-5</w:delText>
        </w:r>
      </w:del>
      <w:ins w:id="32" w:author="Rebecca Sterling" w:date="2017-02-16T11:49:00Z">
        <w:r w:rsidR="00723383">
          <w:rPr>
            <w:rFonts w:ascii="Times New Roman" w:hAnsi="Times New Roman"/>
            <w:sz w:val="24"/>
            <w:szCs w:val="24"/>
          </w:rPr>
          <w:t>Late August, 2017</w:t>
        </w:r>
      </w:ins>
    </w:p>
    <w:p w14:paraId="26F740B7" w14:textId="77777777" w:rsidR="009760F7" w:rsidRPr="0019793E" w:rsidRDefault="009760F7" w:rsidP="009760F7">
      <w:pPr>
        <w:spacing w:after="240"/>
        <w:rPr>
          <w:rFonts w:ascii="Times New Roman" w:hAnsi="Times New Roman"/>
          <w:sz w:val="24"/>
          <w:szCs w:val="24"/>
        </w:rPr>
      </w:pPr>
      <w:r w:rsidRPr="0019793E">
        <w:rPr>
          <w:rFonts w:ascii="Times New Roman" w:hAnsi="Times New Roman"/>
          <w:sz w:val="24"/>
          <w:szCs w:val="24"/>
        </w:rPr>
        <w:t>The job duties designated below are required of the employee.  Please check the appropriate items and describe, as applicable.</w:t>
      </w:r>
    </w:p>
    <w:p w14:paraId="767A8125" w14:textId="77777777" w:rsidR="009760F7" w:rsidRPr="0019793E" w:rsidRDefault="007D1F14" w:rsidP="007D1F14">
      <w:pPr>
        <w:spacing w:line="360" w:lineRule="auto"/>
        <w:rPr>
          <w:rFonts w:ascii="Times New Roman" w:hAnsi="Times New Roman"/>
          <w:sz w:val="24"/>
          <w:szCs w:val="24"/>
        </w:rPr>
      </w:pPr>
      <w:r>
        <w:rPr>
          <w:rFonts w:ascii="Times New Roman" w:hAnsi="Times New Roman"/>
          <w:sz w:val="24"/>
          <w:szCs w:val="24"/>
        </w:rPr>
        <w:t>___</w:t>
      </w:r>
      <w:r w:rsidR="009760F7" w:rsidRPr="0019793E">
        <w:rPr>
          <w:rFonts w:ascii="Times New Roman" w:hAnsi="Times New Roman"/>
          <w:sz w:val="24"/>
          <w:szCs w:val="24"/>
        </w:rPr>
        <w:tab/>
        <w:t>Attend course lectures</w:t>
      </w:r>
    </w:p>
    <w:p w14:paraId="54B97262" w14:textId="5D2955C9" w:rsidR="009760F7" w:rsidRPr="0019793E" w:rsidRDefault="007D1F14" w:rsidP="007D1F14">
      <w:pPr>
        <w:spacing w:line="360" w:lineRule="auto"/>
        <w:rPr>
          <w:rFonts w:ascii="Times New Roman" w:hAnsi="Times New Roman"/>
          <w:sz w:val="24"/>
          <w:szCs w:val="24"/>
        </w:rPr>
      </w:pPr>
      <w:r>
        <w:rPr>
          <w:rFonts w:ascii="Times New Roman" w:hAnsi="Times New Roman"/>
          <w:sz w:val="24"/>
          <w:szCs w:val="24"/>
        </w:rPr>
        <w:t>_</w:t>
      </w:r>
      <w:del w:id="33" w:author="Rebecca Sterling" w:date="2017-02-16T11:47:00Z">
        <w:r w:rsidRPr="00965F53" w:rsidDel="00965F53">
          <w:rPr>
            <w:rFonts w:ascii="Times New Roman" w:hAnsi="Times New Roman"/>
            <w:sz w:val="24"/>
            <w:szCs w:val="24"/>
            <w:u w:val="single"/>
            <w:rPrChange w:id="34" w:author="Rebecca Sterling" w:date="2017-02-16T11:47:00Z">
              <w:rPr>
                <w:rFonts w:ascii="Times New Roman" w:hAnsi="Times New Roman"/>
                <w:sz w:val="24"/>
                <w:szCs w:val="24"/>
              </w:rPr>
            </w:rPrChange>
          </w:rPr>
          <w:delText>_</w:delText>
        </w:r>
      </w:del>
      <w:ins w:id="35" w:author="Rebecca Sterling" w:date="2017-02-16T13:07:00Z">
        <w:r w:rsidR="00131219">
          <w:rPr>
            <w:rFonts w:ascii="Times New Roman" w:hAnsi="Times New Roman"/>
            <w:sz w:val="24"/>
            <w:szCs w:val="24"/>
            <w:u w:val="single"/>
          </w:rPr>
          <w:t>_</w:t>
        </w:r>
      </w:ins>
      <w:r>
        <w:rPr>
          <w:rFonts w:ascii="Times New Roman" w:hAnsi="Times New Roman"/>
          <w:sz w:val="24"/>
          <w:szCs w:val="24"/>
        </w:rPr>
        <w:t>_</w:t>
      </w:r>
      <w:r w:rsidR="009760F7" w:rsidRPr="0019793E">
        <w:rPr>
          <w:rFonts w:ascii="Times New Roman" w:hAnsi="Times New Roman"/>
          <w:sz w:val="24"/>
          <w:szCs w:val="24"/>
        </w:rPr>
        <w:tab/>
        <w:t>Present lectures</w:t>
      </w:r>
      <w:r w:rsidR="009760F7" w:rsidRPr="0019793E">
        <w:rPr>
          <w:rFonts w:ascii="Times New Roman" w:hAnsi="Times New Roman"/>
          <w:sz w:val="24"/>
          <w:szCs w:val="24"/>
        </w:rPr>
        <w:tab/>
        <w:t xml:space="preserve">Frequency/dates:  </w:t>
      </w:r>
      <w:r w:rsidRPr="00965F53">
        <w:rPr>
          <w:rFonts w:ascii="Times New Roman" w:hAnsi="Times New Roman"/>
          <w:sz w:val="24"/>
          <w:szCs w:val="24"/>
          <w:u w:val="single"/>
          <w:rPrChange w:id="36" w:author="Rebecca Sterling" w:date="2017-02-16T11:47:00Z">
            <w:rPr>
              <w:rFonts w:ascii="Times New Roman" w:hAnsi="Times New Roman"/>
              <w:sz w:val="24"/>
              <w:szCs w:val="24"/>
            </w:rPr>
          </w:rPrChange>
        </w:rPr>
        <w:t>_</w:t>
      </w:r>
      <w:ins w:id="37" w:author="Rebecca Sterling" w:date="2017-02-16T13:07:00Z">
        <w:r w:rsidR="00131219">
          <w:rPr>
            <w:rFonts w:ascii="Times New Roman" w:hAnsi="Times New Roman"/>
            <w:sz w:val="24"/>
            <w:szCs w:val="24"/>
            <w:u w:val="single"/>
          </w:rPr>
          <w:t>________</w:t>
        </w:r>
      </w:ins>
      <w:del w:id="38" w:author="Rebecca Sterling" w:date="2017-02-16T11:47:00Z">
        <w:r w:rsidRPr="00965F53" w:rsidDel="00965F53">
          <w:rPr>
            <w:rFonts w:ascii="Times New Roman" w:hAnsi="Times New Roman"/>
            <w:sz w:val="24"/>
            <w:szCs w:val="24"/>
            <w:u w:val="single"/>
            <w:rPrChange w:id="39" w:author="Rebecca Sterling" w:date="2017-02-16T11:47:00Z">
              <w:rPr>
                <w:rFonts w:ascii="Times New Roman" w:hAnsi="Times New Roman"/>
                <w:sz w:val="24"/>
                <w:szCs w:val="24"/>
              </w:rPr>
            </w:rPrChange>
          </w:rPr>
          <w:delText>___________</w:delText>
        </w:r>
      </w:del>
      <w:ins w:id="40" w:author="Rebecca Sterling" w:date="2017-02-16T11:47:00Z">
        <w:r w:rsidR="00965F53" w:rsidRPr="00965F53">
          <w:rPr>
            <w:rFonts w:ascii="Times New Roman" w:hAnsi="Times New Roman"/>
            <w:sz w:val="24"/>
            <w:szCs w:val="24"/>
            <w:u w:val="single"/>
            <w:rPrChange w:id="41" w:author="Rebecca Sterling" w:date="2017-02-16T11:47:00Z">
              <w:rPr>
                <w:rFonts w:ascii="Times New Roman" w:hAnsi="Times New Roman"/>
                <w:sz w:val="24"/>
                <w:szCs w:val="24"/>
              </w:rPr>
            </w:rPrChange>
          </w:rPr>
          <w:t>_</w:t>
        </w:r>
      </w:ins>
    </w:p>
    <w:p w14:paraId="696602E0" w14:textId="77777777" w:rsidR="009760F7" w:rsidRPr="0019793E" w:rsidRDefault="007D1F14" w:rsidP="007D1F14">
      <w:pPr>
        <w:spacing w:line="360" w:lineRule="auto"/>
        <w:rPr>
          <w:rFonts w:ascii="Times New Roman" w:hAnsi="Times New Roman"/>
          <w:sz w:val="24"/>
          <w:szCs w:val="24"/>
        </w:rPr>
      </w:pPr>
      <w:r>
        <w:rPr>
          <w:rFonts w:ascii="Times New Roman" w:hAnsi="Times New Roman"/>
          <w:sz w:val="24"/>
          <w:szCs w:val="24"/>
        </w:rPr>
        <w:t>___</w:t>
      </w:r>
      <w:r w:rsidR="009760F7" w:rsidRPr="0019793E">
        <w:rPr>
          <w:rFonts w:ascii="Times New Roman" w:hAnsi="Times New Roman"/>
          <w:sz w:val="24"/>
          <w:szCs w:val="24"/>
        </w:rPr>
        <w:tab/>
        <w:t xml:space="preserve">Instruction/supervision of </w:t>
      </w:r>
      <w:r>
        <w:rPr>
          <w:rFonts w:ascii="Times New Roman" w:hAnsi="Times New Roman"/>
          <w:sz w:val="24"/>
          <w:szCs w:val="24"/>
        </w:rPr>
        <w:t>___________</w:t>
      </w:r>
      <w:r w:rsidR="009760F7" w:rsidRPr="0019793E">
        <w:rPr>
          <w:rFonts w:ascii="Times New Roman" w:hAnsi="Times New Roman"/>
          <w:sz w:val="24"/>
          <w:szCs w:val="24"/>
        </w:rPr>
        <w:t xml:space="preserve">  sections/courses/labs per week</w:t>
      </w:r>
    </w:p>
    <w:p w14:paraId="09892D16" w14:textId="77777777" w:rsidR="009760F7" w:rsidRPr="0019793E" w:rsidRDefault="007D1F14" w:rsidP="007D1F14">
      <w:pPr>
        <w:spacing w:line="360" w:lineRule="auto"/>
        <w:rPr>
          <w:rFonts w:ascii="Times New Roman" w:hAnsi="Times New Roman"/>
          <w:sz w:val="24"/>
          <w:szCs w:val="24"/>
        </w:rPr>
      </w:pPr>
      <w:r>
        <w:rPr>
          <w:rFonts w:ascii="Times New Roman" w:hAnsi="Times New Roman"/>
          <w:sz w:val="24"/>
          <w:szCs w:val="24"/>
        </w:rPr>
        <w:t>___</w:t>
      </w:r>
      <w:r w:rsidR="009760F7" w:rsidRPr="0019793E">
        <w:rPr>
          <w:rFonts w:ascii="Times New Roman" w:hAnsi="Times New Roman"/>
          <w:sz w:val="24"/>
          <w:szCs w:val="24"/>
        </w:rPr>
        <w:tab/>
        <w:t>Preparation</w:t>
      </w:r>
    </w:p>
    <w:p w14:paraId="6E935312" w14:textId="77777777" w:rsidR="009760F7" w:rsidRPr="0019793E" w:rsidRDefault="007D1F14" w:rsidP="007D1F14">
      <w:pPr>
        <w:spacing w:line="360" w:lineRule="auto"/>
        <w:rPr>
          <w:rFonts w:ascii="Times New Roman" w:hAnsi="Times New Roman"/>
          <w:sz w:val="24"/>
          <w:szCs w:val="24"/>
        </w:rPr>
      </w:pPr>
      <w:r>
        <w:rPr>
          <w:rFonts w:ascii="Times New Roman" w:hAnsi="Times New Roman"/>
          <w:sz w:val="24"/>
          <w:szCs w:val="24"/>
        </w:rPr>
        <w:t>___</w:t>
      </w:r>
      <w:r w:rsidR="009760F7" w:rsidRPr="0019793E">
        <w:rPr>
          <w:rFonts w:ascii="Times New Roman" w:hAnsi="Times New Roman"/>
          <w:sz w:val="24"/>
          <w:szCs w:val="24"/>
        </w:rPr>
        <w:tab/>
        <w:t xml:space="preserve">Hold </w:t>
      </w:r>
      <w:r>
        <w:rPr>
          <w:rFonts w:ascii="Times New Roman" w:hAnsi="Times New Roman"/>
          <w:sz w:val="24"/>
          <w:szCs w:val="24"/>
        </w:rPr>
        <w:t>______</w:t>
      </w:r>
      <w:r w:rsidR="009760F7" w:rsidRPr="0019793E">
        <w:rPr>
          <w:rFonts w:ascii="Times New Roman" w:hAnsi="Times New Roman"/>
          <w:sz w:val="24"/>
          <w:szCs w:val="24"/>
        </w:rPr>
        <w:t xml:space="preserve">  office hours per week</w:t>
      </w:r>
    </w:p>
    <w:p w14:paraId="24E6CE94" w14:textId="77777777" w:rsidR="009760F7" w:rsidRPr="00B339C9" w:rsidRDefault="007D1F14" w:rsidP="007D1F14">
      <w:pPr>
        <w:spacing w:line="360" w:lineRule="auto"/>
        <w:rPr>
          <w:rFonts w:ascii="Times New Roman" w:hAnsi="Times New Roman"/>
          <w:sz w:val="22"/>
          <w:szCs w:val="22"/>
        </w:rPr>
      </w:pPr>
      <w:r>
        <w:rPr>
          <w:rFonts w:ascii="Times New Roman" w:hAnsi="Times New Roman"/>
          <w:sz w:val="24"/>
          <w:szCs w:val="24"/>
        </w:rPr>
        <w:t>___</w:t>
      </w:r>
      <w:r w:rsidR="009760F7" w:rsidRPr="0019793E">
        <w:rPr>
          <w:rFonts w:ascii="Times New Roman" w:hAnsi="Times New Roman"/>
          <w:sz w:val="24"/>
          <w:szCs w:val="24"/>
        </w:rPr>
        <w:tab/>
        <w:t>Supervisor/ASE(s) meetings</w:t>
      </w:r>
      <w:r w:rsidR="009760F7" w:rsidRPr="0019793E">
        <w:rPr>
          <w:rFonts w:ascii="Times New Roman" w:hAnsi="Times New Roman"/>
          <w:sz w:val="24"/>
          <w:szCs w:val="24"/>
        </w:rPr>
        <w:tab/>
        <w:t xml:space="preserve">Frequency/duration:  </w:t>
      </w:r>
      <w:r>
        <w:rPr>
          <w:rFonts w:ascii="Times New Roman" w:hAnsi="Times New Roman"/>
          <w:sz w:val="24"/>
          <w:szCs w:val="24"/>
        </w:rPr>
        <w:t>_________</w:t>
      </w:r>
    </w:p>
    <w:p w14:paraId="458FD31D" w14:textId="7E64F708" w:rsidR="009760F7" w:rsidRDefault="007D1F14" w:rsidP="007D1F14">
      <w:pPr>
        <w:spacing w:line="360" w:lineRule="auto"/>
        <w:rPr>
          <w:rFonts w:ascii="Times New Roman" w:hAnsi="Times New Roman"/>
          <w:sz w:val="24"/>
          <w:szCs w:val="24"/>
        </w:rPr>
      </w:pPr>
      <w:r>
        <w:rPr>
          <w:rFonts w:ascii="Times New Roman" w:hAnsi="Times New Roman"/>
          <w:sz w:val="24"/>
          <w:szCs w:val="24"/>
        </w:rPr>
        <w:t>_</w:t>
      </w:r>
      <w:ins w:id="42" w:author="Rebecca Sterling" w:date="2017-02-16T11:46:00Z">
        <w:r w:rsidR="00131219">
          <w:rPr>
            <w:rFonts w:ascii="Times New Roman" w:hAnsi="Times New Roman"/>
            <w:sz w:val="24"/>
            <w:szCs w:val="24"/>
            <w:u w:val="single"/>
            <w:rPrChange w:id="43" w:author="Rebecca Sterling" w:date="2017-02-16T11:47:00Z">
              <w:rPr>
                <w:rFonts w:ascii="Times New Roman" w:hAnsi="Times New Roman"/>
                <w:sz w:val="24"/>
                <w:szCs w:val="24"/>
                <w:u w:val="single"/>
              </w:rPr>
            </w:rPrChange>
          </w:rPr>
          <w:t>_</w:t>
        </w:r>
      </w:ins>
      <w:del w:id="44" w:author="Rebecca Sterling" w:date="2017-02-16T11:46:00Z">
        <w:r w:rsidDel="00965F53">
          <w:rPr>
            <w:rFonts w:ascii="Times New Roman" w:hAnsi="Times New Roman"/>
            <w:sz w:val="24"/>
            <w:szCs w:val="24"/>
          </w:rPr>
          <w:delText>_</w:delText>
        </w:r>
      </w:del>
      <w:r>
        <w:rPr>
          <w:rFonts w:ascii="Times New Roman" w:hAnsi="Times New Roman"/>
          <w:sz w:val="24"/>
          <w:szCs w:val="24"/>
        </w:rPr>
        <w:t>_</w:t>
      </w:r>
      <w:r w:rsidR="009760F7" w:rsidRPr="0019793E">
        <w:rPr>
          <w:rFonts w:ascii="Times New Roman" w:hAnsi="Times New Roman"/>
          <w:sz w:val="24"/>
          <w:szCs w:val="24"/>
        </w:rPr>
        <w:tab/>
        <w:t>Read and evaluate student papers.  Describe:</w:t>
      </w:r>
      <w:del w:id="45" w:author="Rebecca Sterling" w:date="2017-02-16T13:07:00Z">
        <w:r w:rsidR="009760F7" w:rsidRPr="0019793E" w:rsidDel="00131219">
          <w:rPr>
            <w:rFonts w:ascii="Times New Roman" w:hAnsi="Times New Roman"/>
            <w:sz w:val="24"/>
            <w:szCs w:val="24"/>
          </w:rPr>
          <w:delText xml:space="preserve"> </w:delText>
        </w:r>
      </w:del>
      <w:r w:rsidR="009760F7" w:rsidRPr="0019793E">
        <w:rPr>
          <w:rFonts w:ascii="Times New Roman" w:hAnsi="Times New Roman"/>
          <w:sz w:val="24"/>
          <w:szCs w:val="24"/>
        </w:rPr>
        <w:t xml:space="preserve">   </w:t>
      </w:r>
    </w:p>
    <w:p w14:paraId="39A2E716" w14:textId="77777777" w:rsidR="009760F7" w:rsidRPr="0019793E" w:rsidRDefault="007D1F14" w:rsidP="007D1F14">
      <w:pPr>
        <w:spacing w:line="360" w:lineRule="auto"/>
        <w:rPr>
          <w:rFonts w:ascii="Times New Roman" w:hAnsi="Times New Roman"/>
          <w:sz w:val="24"/>
          <w:szCs w:val="24"/>
        </w:rPr>
      </w:pPr>
      <w:r>
        <w:rPr>
          <w:rFonts w:ascii="Times New Roman" w:hAnsi="Times New Roman"/>
          <w:sz w:val="24"/>
          <w:szCs w:val="24"/>
        </w:rPr>
        <w:t>___</w:t>
      </w:r>
      <w:r w:rsidR="009760F7" w:rsidRPr="0019793E">
        <w:rPr>
          <w:rFonts w:ascii="Times New Roman" w:hAnsi="Times New Roman"/>
          <w:sz w:val="24"/>
          <w:szCs w:val="24"/>
        </w:rPr>
        <w:tab/>
        <w:t>Proctor examinations</w:t>
      </w:r>
    </w:p>
    <w:p w14:paraId="398811E2" w14:textId="77777777" w:rsidR="009760F7" w:rsidRPr="0019793E" w:rsidRDefault="00965F53" w:rsidP="007D1F14">
      <w:pPr>
        <w:spacing w:line="360" w:lineRule="auto"/>
        <w:rPr>
          <w:rFonts w:ascii="Times New Roman" w:hAnsi="Times New Roman"/>
          <w:sz w:val="24"/>
          <w:szCs w:val="24"/>
        </w:rPr>
      </w:pPr>
      <w:ins w:id="46" w:author="Rebecca Sterling" w:date="2017-02-16T11:47:00Z">
        <w:r w:rsidRPr="00965F53">
          <w:rPr>
            <w:rFonts w:ascii="Times New Roman" w:hAnsi="Times New Roman"/>
            <w:sz w:val="24"/>
            <w:szCs w:val="24"/>
            <w:u w:val="single"/>
            <w:rPrChange w:id="47" w:author="Rebecca Sterling" w:date="2017-02-16T11:48:00Z">
              <w:rPr>
                <w:rFonts w:ascii="Times New Roman" w:hAnsi="Times New Roman"/>
                <w:sz w:val="24"/>
                <w:szCs w:val="24"/>
              </w:rPr>
            </w:rPrChange>
          </w:rPr>
          <w:t>_</w:t>
        </w:r>
      </w:ins>
      <w:r w:rsidR="00730549" w:rsidRPr="00965F53">
        <w:rPr>
          <w:rFonts w:ascii="Times New Roman" w:hAnsi="Times New Roman"/>
          <w:sz w:val="24"/>
          <w:szCs w:val="24"/>
          <w:u w:val="single"/>
          <w:rPrChange w:id="48" w:author="Rebecca Sterling" w:date="2017-02-16T11:48:00Z">
            <w:rPr>
              <w:rFonts w:ascii="Times New Roman" w:hAnsi="Times New Roman"/>
              <w:sz w:val="24"/>
              <w:szCs w:val="24"/>
            </w:rPr>
          </w:rPrChange>
        </w:rPr>
        <w:t>X</w:t>
      </w:r>
      <w:ins w:id="49" w:author="Rebecca Sterling" w:date="2017-02-16T11:47:00Z">
        <w:r w:rsidRPr="00965F53">
          <w:rPr>
            <w:rFonts w:ascii="Times New Roman" w:hAnsi="Times New Roman"/>
            <w:sz w:val="24"/>
            <w:szCs w:val="24"/>
            <w:u w:val="single"/>
            <w:rPrChange w:id="50" w:author="Rebecca Sterling" w:date="2017-02-16T11:48:00Z">
              <w:rPr>
                <w:rFonts w:ascii="Times New Roman" w:hAnsi="Times New Roman"/>
                <w:sz w:val="24"/>
                <w:szCs w:val="24"/>
              </w:rPr>
            </w:rPrChange>
          </w:rPr>
          <w:t>_</w:t>
        </w:r>
      </w:ins>
      <w:r w:rsidR="009760F7" w:rsidRPr="0019793E">
        <w:rPr>
          <w:rFonts w:ascii="Times New Roman" w:hAnsi="Times New Roman"/>
          <w:sz w:val="24"/>
          <w:szCs w:val="24"/>
        </w:rPr>
        <w:tab/>
        <w:t>Perform individual and/or group tutoring</w:t>
      </w:r>
    </w:p>
    <w:p w14:paraId="3422CB3E" w14:textId="77777777" w:rsidR="009760F7" w:rsidRPr="0019793E" w:rsidRDefault="007D1F14" w:rsidP="007D1F14">
      <w:pPr>
        <w:spacing w:line="360" w:lineRule="auto"/>
        <w:rPr>
          <w:rFonts w:ascii="Times New Roman" w:hAnsi="Times New Roman"/>
          <w:sz w:val="24"/>
          <w:szCs w:val="24"/>
        </w:rPr>
      </w:pPr>
      <w:r>
        <w:rPr>
          <w:rFonts w:ascii="Times New Roman" w:hAnsi="Times New Roman"/>
          <w:sz w:val="24"/>
          <w:szCs w:val="24"/>
        </w:rPr>
        <w:t>___</w:t>
      </w:r>
      <w:r w:rsidR="009760F7" w:rsidRPr="0019793E">
        <w:rPr>
          <w:rFonts w:ascii="Times New Roman" w:hAnsi="Times New Roman"/>
          <w:sz w:val="24"/>
          <w:szCs w:val="24"/>
        </w:rPr>
        <w:tab/>
        <w:t>Maintain/submit student records (e.g. grades)</w:t>
      </w:r>
    </w:p>
    <w:p w14:paraId="35DBCF95" w14:textId="77777777" w:rsidR="009760F7" w:rsidRPr="0019793E" w:rsidRDefault="007D1F14" w:rsidP="007D1F14">
      <w:pPr>
        <w:spacing w:line="360" w:lineRule="auto"/>
        <w:rPr>
          <w:rFonts w:ascii="Times New Roman" w:hAnsi="Times New Roman"/>
          <w:sz w:val="24"/>
          <w:szCs w:val="24"/>
        </w:rPr>
      </w:pPr>
      <w:r>
        <w:rPr>
          <w:rFonts w:ascii="Times New Roman" w:hAnsi="Times New Roman"/>
          <w:sz w:val="24"/>
          <w:szCs w:val="24"/>
        </w:rPr>
        <w:t>___</w:t>
      </w:r>
      <w:r w:rsidR="009760F7" w:rsidRPr="0019793E">
        <w:rPr>
          <w:rFonts w:ascii="Times New Roman" w:hAnsi="Times New Roman"/>
          <w:sz w:val="24"/>
          <w:szCs w:val="24"/>
        </w:rPr>
        <w:tab/>
        <w:t>Evaluate student assignments</w:t>
      </w:r>
    </w:p>
    <w:p w14:paraId="4CB75A99" w14:textId="77777777" w:rsidR="009760F7" w:rsidRPr="0019793E" w:rsidRDefault="007D1F14" w:rsidP="007D1F14">
      <w:pPr>
        <w:spacing w:line="360" w:lineRule="auto"/>
        <w:rPr>
          <w:rFonts w:ascii="Times New Roman" w:hAnsi="Times New Roman"/>
          <w:sz w:val="24"/>
          <w:szCs w:val="24"/>
        </w:rPr>
      </w:pPr>
      <w:r>
        <w:rPr>
          <w:rFonts w:ascii="Times New Roman" w:hAnsi="Times New Roman"/>
          <w:sz w:val="24"/>
          <w:szCs w:val="24"/>
        </w:rPr>
        <w:t>___</w:t>
      </w:r>
      <w:r w:rsidR="009760F7" w:rsidRPr="0019793E">
        <w:rPr>
          <w:rFonts w:ascii="Times New Roman" w:hAnsi="Times New Roman"/>
          <w:sz w:val="24"/>
          <w:szCs w:val="24"/>
        </w:rPr>
        <w:tab/>
        <w:t>Provide research assistance</w:t>
      </w:r>
    </w:p>
    <w:p w14:paraId="311B86C2" w14:textId="77777777" w:rsidR="009760F7" w:rsidRPr="0019793E" w:rsidRDefault="007D1F14" w:rsidP="007D1F14">
      <w:pPr>
        <w:spacing w:line="360" w:lineRule="auto"/>
        <w:rPr>
          <w:rFonts w:ascii="Times New Roman" w:hAnsi="Times New Roman"/>
          <w:sz w:val="24"/>
          <w:szCs w:val="24"/>
        </w:rPr>
      </w:pPr>
      <w:r w:rsidRPr="00965F53">
        <w:rPr>
          <w:rFonts w:ascii="Times New Roman" w:hAnsi="Times New Roman"/>
          <w:sz w:val="24"/>
          <w:szCs w:val="24"/>
          <w:u w:val="single"/>
          <w:rPrChange w:id="51" w:author="Rebecca Sterling" w:date="2017-02-16T11:48:00Z">
            <w:rPr>
              <w:rFonts w:ascii="Times New Roman" w:hAnsi="Times New Roman"/>
              <w:sz w:val="24"/>
              <w:szCs w:val="24"/>
            </w:rPr>
          </w:rPrChange>
        </w:rPr>
        <w:t>_</w:t>
      </w:r>
      <w:r w:rsidR="00FA70D9" w:rsidRPr="00965F53">
        <w:rPr>
          <w:rFonts w:ascii="Times New Roman" w:hAnsi="Times New Roman"/>
          <w:sz w:val="24"/>
          <w:szCs w:val="24"/>
          <w:u w:val="single"/>
          <w:rPrChange w:id="52" w:author="Rebecca Sterling" w:date="2017-02-16T11:48:00Z">
            <w:rPr>
              <w:rFonts w:ascii="Times New Roman" w:hAnsi="Times New Roman"/>
              <w:sz w:val="24"/>
              <w:szCs w:val="24"/>
            </w:rPr>
          </w:rPrChange>
        </w:rPr>
        <w:t>X</w:t>
      </w:r>
      <w:r w:rsidRPr="00965F53">
        <w:rPr>
          <w:rFonts w:ascii="Times New Roman" w:hAnsi="Times New Roman"/>
          <w:sz w:val="24"/>
          <w:szCs w:val="24"/>
          <w:u w:val="single"/>
          <w:rPrChange w:id="53" w:author="Rebecca Sterling" w:date="2017-02-16T11:48:00Z">
            <w:rPr>
              <w:rFonts w:ascii="Times New Roman" w:hAnsi="Times New Roman"/>
              <w:sz w:val="24"/>
              <w:szCs w:val="24"/>
            </w:rPr>
          </w:rPrChange>
        </w:rPr>
        <w:t>_</w:t>
      </w:r>
      <w:r w:rsidR="009760F7" w:rsidRPr="0019793E">
        <w:rPr>
          <w:rFonts w:ascii="Times New Roman" w:hAnsi="Times New Roman"/>
          <w:sz w:val="24"/>
          <w:szCs w:val="24"/>
        </w:rPr>
        <w:tab/>
        <w:t xml:space="preserve">Perform other tasks as assigned.  Please list:  </w:t>
      </w:r>
      <w:r>
        <w:rPr>
          <w:rFonts w:ascii="Times New Roman" w:hAnsi="Times New Roman"/>
          <w:sz w:val="24"/>
          <w:szCs w:val="24"/>
        </w:rPr>
        <w:t>__</w:t>
      </w:r>
      <w:r w:rsidR="00FA70D9">
        <w:rPr>
          <w:rFonts w:ascii="Times New Roman" w:hAnsi="Times New Roman"/>
          <w:sz w:val="24"/>
          <w:szCs w:val="24"/>
          <w:u w:val="single"/>
        </w:rPr>
        <w:t xml:space="preserve">Do supplemental reading on tutoring and composition during working hours </w:t>
      </w:r>
      <w:r>
        <w:rPr>
          <w:rFonts w:ascii="Times New Roman" w:hAnsi="Times New Roman"/>
          <w:sz w:val="24"/>
          <w:szCs w:val="24"/>
        </w:rPr>
        <w:t>______________</w:t>
      </w:r>
    </w:p>
    <w:p w14:paraId="080D9EE4" w14:textId="77777777" w:rsidR="009760F7" w:rsidRDefault="009760F7" w:rsidP="009760F7">
      <w:pPr>
        <w:spacing w:line="276" w:lineRule="auto"/>
        <w:rPr>
          <w:rFonts w:ascii="Times New Roman" w:hAnsi="Times New Roman"/>
          <w:sz w:val="24"/>
          <w:szCs w:val="24"/>
        </w:rPr>
      </w:pPr>
    </w:p>
    <w:p w14:paraId="0D953F36" w14:textId="77777777" w:rsidR="009760F7" w:rsidRPr="0019793E" w:rsidRDefault="009760F7" w:rsidP="009760F7">
      <w:pPr>
        <w:spacing w:line="276" w:lineRule="auto"/>
        <w:rPr>
          <w:rFonts w:ascii="Times New Roman" w:hAnsi="Times New Roman"/>
          <w:sz w:val="24"/>
          <w:szCs w:val="24"/>
        </w:rPr>
      </w:pPr>
      <w:r w:rsidRPr="0019793E">
        <w:rPr>
          <w:rFonts w:ascii="Times New Roman" w:hAnsi="Times New Roman"/>
          <w:sz w:val="24"/>
          <w:szCs w:val="24"/>
        </w:rPr>
        <w:t>The supervisor will perform class observations.</w:t>
      </w:r>
      <w:r w:rsidRPr="0019793E">
        <w:rPr>
          <w:rFonts w:ascii="Times New Roman" w:hAnsi="Times New Roman"/>
          <w:sz w:val="24"/>
          <w:szCs w:val="24"/>
        </w:rPr>
        <w:tab/>
        <w:t xml:space="preserve">Yes </w:t>
      </w:r>
      <w:del w:id="54" w:author="Rebecca Sterling" w:date="2017-02-16T11:48:00Z">
        <w:r w:rsidR="007D1F14" w:rsidRPr="00965F53" w:rsidDel="00965F53">
          <w:rPr>
            <w:rFonts w:ascii="Times New Roman" w:hAnsi="Times New Roman"/>
            <w:sz w:val="24"/>
            <w:szCs w:val="24"/>
            <w:u w:val="single"/>
            <w:rPrChange w:id="55" w:author="Rebecca Sterling" w:date="2017-02-16T11:48:00Z">
              <w:rPr>
                <w:rFonts w:ascii="Times New Roman" w:hAnsi="Times New Roman"/>
                <w:sz w:val="24"/>
                <w:szCs w:val="24"/>
              </w:rPr>
            </w:rPrChange>
          </w:rPr>
          <w:delText>_</w:delText>
        </w:r>
      </w:del>
      <w:r w:rsidR="007D1F14" w:rsidRPr="00965F53">
        <w:rPr>
          <w:rFonts w:ascii="Times New Roman" w:hAnsi="Times New Roman"/>
          <w:sz w:val="24"/>
          <w:szCs w:val="24"/>
          <w:u w:val="single"/>
          <w:rPrChange w:id="56" w:author="Rebecca Sterling" w:date="2017-02-16T11:48:00Z">
            <w:rPr>
              <w:rFonts w:ascii="Times New Roman" w:hAnsi="Times New Roman"/>
              <w:sz w:val="24"/>
              <w:szCs w:val="24"/>
            </w:rPr>
          </w:rPrChange>
        </w:rPr>
        <w:t>_</w:t>
      </w:r>
      <w:r w:rsidR="00730549" w:rsidRPr="00965F53">
        <w:rPr>
          <w:rFonts w:ascii="Times New Roman" w:hAnsi="Times New Roman"/>
          <w:sz w:val="24"/>
          <w:szCs w:val="24"/>
          <w:u w:val="single"/>
          <w:rPrChange w:id="57" w:author="Rebecca Sterling" w:date="2017-02-16T11:48:00Z">
            <w:rPr>
              <w:rFonts w:ascii="Times New Roman" w:hAnsi="Times New Roman"/>
              <w:sz w:val="24"/>
              <w:szCs w:val="24"/>
            </w:rPr>
          </w:rPrChange>
        </w:rPr>
        <w:t>X</w:t>
      </w:r>
      <w:r w:rsidR="007D1F14">
        <w:rPr>
          <w:rFonts w:ascii="Times New Roman" w:hAnsi="Times New Roman"/>
          <w:sz w:val="24"/>
          <w:szCs w:val="24"/>
        </w:rPr>
        <w:t>_</w:t>
      </w:r>
      <w:del w:id="58" w:author="Rebecca Sterling" w:date="2017-02-16T11:48:00Z">
        <w:r w:rsidR="007D1F14" w:rsidDel="00965F53">
          <w:rPr>
            <w:rFonts w:ascii="Times New Roman" w:hAnsi="Times New Roman"/>
            <w:sz w:val="24"/>
            <w:szCs w:val="24"/>
          </w:rPr>
          <w:delText>_</w:delText>
        </w:r>
      </w:del>
      <w:r w:rsidRPr="0019793E">
        <w:rPr>
          <w:rFonts w:ascii="Times New Roman" w:hAnsi="Times New Roman"/>
          <w:sz w:val="24"/>
          <w:szCs w:val="24"/>
        </w:rPr>
        <w:tab/>
        <w:t xml:space="preserve">No </w:t>
      </w:r>
      <w:r w:rsidR="007D1F14">
        <w:rPr>
          <w:rFonts w:ascii="Times New Roman" w:hAnsi="Times New Roman"/>
          <w:sz w:val="24"/>
          <w:szCs w:val="24"/>
        </w:rPr>
        <w:t>__</w:t>
      </w:r>
      <w:del w:id="59" w:author="Rebecca Sterling" w:date="2017-02-16T11:48:00Z">
        <w:r w:rsidR="007D1F14" w:rsidDel="00965F53">
          <w:rPr>
            <w:rFonts w:ascii="Times New Roman" w:hAnsi="Times New Roman"/>
            <w:sz w:val="24"/>
            <w:szCs w:val="24"/>
          </w:rPr>
          <w:delText>_</w:delText>
        </w:r>
      </w:del>
      <w:r w:rsidR="007D1F14">
        <w:rPr>
          <w:rFonts w:ascii="Times New Roman" w:hAnsi="Times New Roman"/>
          <w:sz w:val="24"/>
          <w:szCs w:val="24"/>
        </w:rPr>
        <w:t>_</w:t>
      </w:r>
    </w:p>
    <w:p w14:paraId="31A6BECE" w14:textId="77777777" w:rsidR="009760F7" w:rsidRDefault="009760F7" w:rsidP="009760F7">
      <w:pPr>
        <w:spacing w:line="276" w:lineRule="auto"/>
        <w:rPr>
          <w:rFonts w:ascii="Times New Roman" w:hAnsi="Times New Roman"/>
          <w:sz w:val="24"/>
          <w:szCs w:val="24"/>
        </w:rPr>
      </w:pPr>
    </w:p>
    <w:p w14:paraId="64F2A38D" w14:textId="77777777" w:rsidR="009760F7" w:rsidRPr="0019793E" w:rsidRDefault="009760F7" w:rsidP="009760F7">
      <w:pPr>
        <w:rPr>
          <w:rFonts w:ascii="Times New Roman" w:hAnsi="Times New Roman"/>
          <w:sz w:val="24"/>
          <w:szCs w:val="24"/>
        </w:rPr>
      </w:pPr>
      <w:r w:rsidRPr="0019793E">
        <w:rPr>
          <w:rFonts w:ascii="Times New Roman" w:hAnsi="Times New Roman"/>
          <w:sz w:val="24"/>
          <w:szCs w:val="24"/>
        </w:rPr>
        <w:t xml:space="preserve">A Teaching Associate or exempt Graduate Assistant with a 50% time-base appointment shall normally be assigned a workload of no more than 320 hours per semester/220 hours per quarter/120 hours per 6 week summer session.  A Teaching Associate or exempt Graduate Assistant with an appointment of 50% time-base </w:t>
      </w:r>
      <w:r w:rsidRPr="0019793E">
        <w:rPr>
          <w:rFonts w:ascii="Times New Roman" w:hAnsi="Times New Roman"/>
          <w:i/>
          <w:sz w:val="24"/>
          <w:szCs w:val="24"/>
          <w:u w:val="single"/>
        </w:rPr>
        <w:t>or less</w:t>
      </w:r>
      <w:r w:rsidRPr="0019793E">
        <w:rPr>
          <w:rFonts w:ascii="Times New Roman" w:hAnsi="Times New Roman"/>
          <w:sz w:val="24"/>
          <w:szCs w:val="24"/>
        </w:rPr>
        <w:t xml:space="preserve"> shall normally be assigned a workload of no more than 8 hours in any one day and 40 hours in any one week.  The number of hours worked in excess of 20 hours per week may not normally total more than 73 hours per semester/50 hours per quarter/27 hours per 6 week summer session.</w:t>
      </w:r>
    </w:p>
    <w:p w14:paraId="4B793356" w14:textId="77777777" w:rsidR="009760F7" w:rsidRDefault="009760F7" w:rsidP="009760F7">
      <w:pPr>
        <w:rPr>
          <w:rFonts w:ascii="Times New Roman" w:hAnsi="Times New Roman"/>
        </w:rPr>
      </w:pPr>
    </w:p>
    <w:p w14:paraId="03B33F4A" w14:textId="77777777" w:rsidR="00AF26BE" w:rsidRPr="00C44393" w:rsidRDefault="009760F7" w:rsidP="009760F7">
      <w:pPr>
        <w:spacing w:after="240" w:line="360" w:lineRule="auto"/>
        <w:rPr>
          <w:rFonts w:ascii="Times New Roman" w:hAnsi="Times New Roman"/>
        </w:rPr>
      </w:pPr>
      <w:r w:rsidRPr="00061ADF">
        <w:rPr>
          <w:rFonts w:ascii="Times New Roman" w:hAnsi="Times New Roman"/>
          <w:i/>
          <w:sz w:val="32"/>
          <w:szCs w:val="32"/>
        </w:rPr>
        <w:t>*</w:t>
      </w:r>
      <w:r w:rsidRPr="00061ADF">
        <w:rPr>
          <w:rFonts w:ascii="Times New Roman" w:hAnsi="Times New Roman"/>
          <w:i/>
          <w:sz w:val="24"/>
          <w:szCs w:val="24"/>
        </w:rPr>
        <w:t>Orientations are scheduled for some, but not all, Unit 11 positions.</w:t>
      </w:r>
      <w:r w:rsidR="00974049">
        <w:rPr>
          <w:rFonts w:ascii="Times New Roman" w:hAnsi="Times New Roman"/>
        </w:rPr>
        <w:br w:type="page"/>
      </w:r>
    </w:p>
    <w:p w14:paraId="0E8FB395" w14:textId="77777777" w:rsidR="00974049" w:rsidRPr="008737E0" w:rsidRDefault="00974049" w:rsidP="00974049">
      <w:pPr>
        <w:rPr>
          <w:rFonts w:ascii="Times New Roman" w:hAnsi="Times New Roman"/>
          <w:b/>
          <w:sz w:val="24"/>
          <w:szCs w:val="24"/>
        </w:rPr>
      </w:pPr>
      <w:r w:rsidRPr="008737E0">
        <w:rPr>
          <w:rFonts w:ascii="Times New Roman" w:hAnsi="Times New Roman"/>
          <w:b/>
          <w:sz w:val="24"/>
          <w:szCs w:val="24"/>
        </w:rPr>
        <w:lastRenderedPageBreak/>
        <w:t>SIGNATURES</w:t>
      </w:r>
    </w:p>
    <w:p w14:paraId="39E9095C" w14:textId="77777777" w:rsidR="00974049" w:rsidRPr="00C44393" w:rsidRDefault="00974049" w:rsidP="00974049">
      <w:pPr>
        <w:keepLines/>
        <w:widowControl w:val="0"/>
        <w:tabs>
          <w:tab w:val="left" w:pos="720"/>
          <w:tab w:val="left" w:pos="1440"/>
          <w:tab w:val="left" w:pos="3780"/>
        </w:tabs>
        <w:ind w:right="10"/>
        <w:rPr>
          <w:rFonts w:ascii="Times New Roman" w:hAnsi="Times New Roman"/>
        </w:rPr>
      </w:pPr>
    </w:p>
    <w:tbl>
      <w:tblPr>
        <w:tblW w:w="9620" w:type="dxa"/>
        <w:tblLayout w:type="fixed"/>
        <w:tblCellMar>
          <w:left w:w="80" w:type="dxa"/>
          <w:right w:w="80" w:type="dxa"/>
        </w:tblCellMar>
        <w:tblLook w:val="0000" w:firstRow="0" w:lastRow="0" w:firstColumn="0" w:lastColumn="0" w:noHBand="0" w:noVBand="0"/>
      </w:tblPr>
      <w:tblGrid>
        <w:gridCol w:w="9620"/>
      </w:tblGrid>
      <w:tr w:rsidR="00974049" w:rsidRPr="00C44393" w14:paraId="0E0D5666" w14:textId="77777777" w:rsidTr="00431FCF">
        <w:trPr>
          <w:cantSplit/>
          <w:trHeight w:val="705"/>
        </w:trPr>
        <w:tc>
          <w:tcPr>
            <w:tcW w:w="9620" w:type="dxa"/>
            <w:tcBorders>
              <w:top w:val="single" w:sz="6" w:space="0" w:color="auto"/>
              <w:left w:val="nil"/>
              <w:right w:val="nil"/>
            </w:tcBorders>
          </w:tcPr>
          <w:p w14:paraId="3C18EB09" w14:textId="77777777" w:rsidR="00974049" w:rsidRPr="00901A3E" w:rsidRDefault="00974049" w:rsidP="00431FCF">
            <w:pPr>
              <w:keepNext/>
              <w:keepLines/>
              <w:framePr w:hSpace="180" w:wrap="auto" w:vAnchor="text" w:hAnchor="page" w:x="1351" w:y="1167"/>
              <w:widowControl w:val="0"/>
              <w:ind w:right="10"/>
              <w:rPr>
                <w:rFonts w:ascii="Times New Roman" w:hAnsi="Times New Roman"/>
                <w:b/>
                <w:sz w:val="24"/>
                <w:szCs w:val="24"/>
              </w:rPr>
            </w:pPr>
            <w:r w:rsidRPr="00901A3E">
              <w:rPr>
                <w:rFonts w:ascii="Times New Roman" w:hAnsi="Times New Roman"/>
                <w:b/>
                <w:sz w:val="24"/>
                <w:szCs w:val="24"/>
              </w:rPr>
              <w:t>My signature denotes that I understand and accept the duties, responsibilities, and functions assigned as outlined in the job description provided to me.  This job description will be placed in my Unit 11 personnel file.  INCUMBENT, AND/OR NEW STAFF MEMBER:</w:t>
            </w:r>
          </w:p>
          <w:p w14:paraId="22FD7F3B" w14:textId="77777777" w:rsidR="00974049" w:rsidRPr="00C44393" w:rsidRDefault="00974049" w:rsidP="00431FCF">
            <w:pPr>
              <w:keepNext/>
              <w:keepLines/>
              <w:framePr w:hSpace="180" w:wrap="auto" w:vAnchor="text" w:hAnchor="page" w:x="1351" w:y="1167"/>
              <w:widowControl w:val="0"/>
              <w:ind w:right="10"/>
              <w:rPr>
                <w:rFonts w:ascii="Times New Roman" w:hAnsi="Times New Roman"/>
              </w:rPr>
            </w:pPr>
          </w:p>
          <w:p w14:paraId="7206AE6E" w14:textId="77777777" w:rsidR="00974049" w:rsidRPr="00C44393" w:rsidRDefault="00974049" w:rsidP="00431FCF">
            <w:pPr>
              <w:keepNext/>
              <w:keepLines/>
              <w:framePr w:hSpace="180" w:wrap="auto" w:vAnchor="text" w:hAnchor="page" w:x="1351" w:y="1167"/>
              <w:widowControl w:val="0"/>
              <w:ind w:right="10"/>
              <w:rPr>
                <w:rFonts w:ascii="Times New Roman" w:hAnsi="Times New Roman"/>
              </w:rPr>
            </w:pPr>
            <w:r w:rsidRPr="00C44393">
              <w:rPr>
                <w:rFonts w:ascii="Times New Roman" w:hAnsi="Times New Roman"/>
              </w:rPr>
              <w:t>Print Employee’s Name:</w:t>
            </w:r>
            <w:r w:rsidR="00E52B5C">
              <w:rPr>
                <w:rFonts w:ascii="Times New Roman" w:hAnsi="Times New Roman"/>
              </w:rPr>
              <w:t>________________________________________________________</w:t>
            </w:r>
            <w:r>
              <w:rPr>
                <w:rFonts w:ascii="Times New Roman" w:hAnsi="Times New Roman"/>
              </w:rPr>
              <w:t xml:space="preserve">  </w:t>
            </w:r>
          </w:p>
          <w:p w14:paraId="055EB46A" w14:textId="77777777" w:rsidR="00974049" w:rsidRPr="00C44393" w:rsidRDefault="00974049" w:rsidP="00431FCF">
            <w:pPr>
              <w:keepNext/>
              <w:keepLines/>
              <w:framePr w:hSpace="180" w:wrap="auto" w:vAnchor="text" w:hAnchor="page" w:x="1351" w:y="1167"/>
              <w:widowControl w:val="0"/>
              <w:ind w:right="10"/>
              <w:rPr>
                <w:rFonts w:ascii="Times New Roman" w:hAnsi="Times New Roman"/>
              </w:rPr>
            </w:pPr>
          </w:p>
          <w:p w14:paraId="1D3C0321" w14:textId="77777777" w:rsidR="00974049" w:rsidRPr="00C44393" w:rsidRDefault="00974049" w:rsidP="00431FCF">
            <w:pPr>
              <w:keepNext/>
              <w:keepLines/>
              <w:framePr w:hSpace="180" w:wrap="auto" w:vAnchor="text" w:hAnchor="page" w:x="1351" w:y="1167"/>
              <w:widowControl w:val="0"/>
              <w:ind w:right="10"/>
              <w:rPr>
                <w:rFonts w:ascii="Times New Roman" w:hAnsi="Times New Roman"/>
              </w:rPr>
            </w:pPr>
          </w:p>
          <w:p w14:paraId="2250BA71" w14:textId="77777777" w:rsidR="00974049" w:rsidRPr="00C44393" w:rsidRDefault="00974049" w:rsidP="00431FCF">
            <w:pPr>
              <w:keepNext/>
              <w:keepLines/>
              <w:framePr w:hSpace="180" w:wrap="auto" w:vAnchor="text" w:hAnchor="page" w:x="1351" w:y="1167"/>
              <w:widowControl w:val="0"/>
              <w:ind w:right="10"/>
              <w:rPr>
                <w:rFonts w:ascii="Times New Roman" w:hAnsi="Times New Roman"/>
              </w:rPr>
            </w:pPr>
            <w:r w:rsidRPr="00C44393">
              <w:rPr>
                <w:rFonts w:ascii="Times New Roman" w:hAnsi="Times New Roman"/>
              </w:rPr>
              <w:t>Signature of Employee:_______________</w:t>
            </w:r>
            <w:r>
              <w:rPr>
                <w:rFonts w:ascii="Times New Roman" w:hAnsi="Times New Roman"/>
              </w:rPr>
              <w:t xml:space="preserve">______________________    </w:t>
            </w:r>
            <w:r w:rsidRPr="00C44393">
              <w:rPr>
                <w:rFonts w:ascii="Times New Roman" w:hAnsi="Times New Roman"/>
              </w:rPr>
              <w:t>D</w:t>
            </w:r>
            <w:r>
              <w:rPr>
                <w:rFonts w:ascii="Times New Roman" w:hAnsi="Times New Roman"/>
              </w:rPr>
              <w:t>ate</w:t>
            </w:r>
            <w:r w:rsidRPr="00C44393">
              <w:rPr>
                <w:rFonts w:ascii="Times New Roman" w:hAnsi="Times New Roman"/>
              </w:rPr>
              <w:t>:</w:t>
            </w:r>
            <w:r>
              <w:rPr>
                <w:rFonts w:ascii="Times New Roman" w:hAnsi="Times New Roman"/>
              </w:rPr>
              <w:t xml:space="preserve">  ____________</w:t>
            </w:r>
          </w:p>
        </w:tc>
      </w:tr>
    </w:tbl>
    <w:tbl>
      <w:tblPr>
        <w:tblW w:w="9792" w:type="dxa"/>
        <w:tblLayout w:type="fixed"/>
        <w:tblCellMar>
          <w:left w:w="80" w:type="dxa"/>
          <w:right w:w="80" w:type="dxa"/>
        </w:tblCellMar>
        <w:tblLook w:val="0000" w:firstRow="0" w:lastRow="0" w:firstColumn="0" w:lastColumn="0" w:noHBand="0" w:noVBand="0"/>
      </w:tblPr>
      <w:tblGrid>
        <w:gridCol w:w="9792"/>
      </w:tblGrid>
      <w:tr w:rsidR="00974049" w:rsidRPr="00C44393" w14:paraId="199AC4B4" w14:textId="77777777" w:rsidTr="00431FCF">
        <w:trPr>
          <w:cantSplit/>
        </w:trPr>
        <w:tc>
          <w:tcPr>
            <w:tcW w:w="9792" w:type="dxa"/>
            <w:tcBorders>
              <w:top w:val="single" w:sz="6" w:space="0" w:color="auto"/>
              <w:left w:val="nil"/>
              <w:bottom w:val="nil"/>
              <w:right w:val="nil"/>
            </w:tcBorders>
          </w:tcPr>
          <w:p w14:paraId="30B83643" w14:textId="77777777" w:rsidR="00974049" w:rsidRPr="00C44393" w:rsidRDefault="00974049" w:rsidP="00431FCF">
            <w:pPr>
              <w:keepNext/>
              <w:keepLines/>
              <w:framePr w:hSpace="180" w:wrap="auto" w:vAnchor="text" w:hAnchor="page" w:x="1351" w:y="4047"/>
              <w:widowControl w:val="0"/>
              <w:ind w:right="10"/>
              <w:rPr>
                <w:rFonts w:ascii="Times New Roman" w:hAnsi="Times New Roman"/>
              </w:rPr>
            </w:pPr>
            <w:r w:rsidRPr="00C44393">
              <w:rPr>
                <w:rFonts w:ascii="Times New Roman" w:hAnsi="Times New Roman"/>
              </w:rPr>
              <w:t>SUPERVISOR:</w:t>
            </w:r>
            <w:r>
              <w:rPr>
                <w:rFonts w:ascii="Times New Roman" w:hAnsi="Times New Roman"/>
              </w:rPr>
              <w:t xml:space="preserve">  </w:t>
            </w:r>
          </w:p>
          <w:p w14:paraId="26066C74" w14:textId="77777777" w:rsidR="00974049" w:rsidRPr="00C44393" w:rsidRDefault="00974049" w:rsidP="00431FCF">
            <w:pPr>
              <w:keepNext/>
              <w:keepLines/>
              <w:framePr w:hSpace="180" w:wrap="auto" w:vAnchor="text" w:hAnchor="page" w:x="1351" w:y="4047"/>
              <w:widowControl w:val="0"/>
              <w:ind w:right="10"/>
              <w:rPr>
                <w:rFonts w:ascii="Times New Roman" w:hAnsi="Times New Roman"/>
              </w:rPr>
            </w:pPr>
          </w:p>
          <w:p w14:paraId="5F7B55E3" w14:textId="77777777" w:rsidR="00974049" w:rsidRPr="00C44393" w:rsidRDefault="00974049" w:rsidP="00431FCF">
            <w:pPr>
              <w:keepNext/>
              <w:keepLines/>
              <w:framePr w:hSpace="180" w:wrap="auto" w:vAnchor="text" w:hAnchor="page" w:x="1351" w:y="4047"/>
              <w:widowControl w:val="0"/>
              <w:ind w:right="10"/>
              <w:rPr>
                <w:rFonts w:ascii="Times New Roman" w:hAnsi="Times New Roman"/>
              </w:rPr>
            </w:pPr>
            <w:r>
              <w:rPr>
                <w:rFonts w:ascii="Times New Roman" w:hAnsi="Times New Roman"/>
              </w:rPr>
              <w:t xml:space="preserve">Signature:    _______________________________________________    </w:t>
            </w:r>
            <w:r w:rsidRPr="00C44393">
              <w:rPr>
                <w:rFonts w:ascii="Times New Roman" w:hAnsi="Times New Roman"/>
              </w:rPr>
              <w:t>D</w:t>
            </w:r>
            <w:r>
              <w:rPr>
                <w:rFonts w:ascii="Times New Roman" w:hAnsi="Times New Roman"/>
              </w:rPr>
              <w:t>ate</w:t>
            </w:r>
            <w:r w:rsidRPr="00C44393">
              <w:rPr>
                <w:rFonts w:ascii="Times New Roman" w:hAnsi="Times New Roman"/>
              </w:rPr>
              <w:t>:</w:t>
            </w:r>
            <w:r>
              <w:rPr>
                <w:rFonts w:ascii="Times New Roman" w:hAnsi="Times New Roman"/>
              </w:rPr>
              <w:t xml:space="preserve">  ____________</w:t>
            </w:r>
          </w:p>
        </w:tc>
      </w:tr>
    </w:tbl>
    <w:tbl>
      <w:tblPr>
        <w:tblW w:w="9792" w:type="dxa"/>
        <w:tblLayout w:type="fixed"/>
        <w:tblCellMar>
          <w:left w:w="80" w:type="dxa"/>
          <w:right w:w="80" w:type="dxa"/>
        </w:tblCellMar>
        <w:tblLook w:val="0000" w:firstRow="0" w:lastRow="0" w:firstColumn="0" w:lastColumn="0" w:noHBand="0" w:noVBand="0"/>
      </w:tblPr>
      <w:tblGrid>
        <w:gridCol w:w="9792"/>
      </w:tblGrid>
      <w:tr w:rsidR="00974049" w:rsidRPr="00C44393" w14:paraId="089F71F3" w14:textId="77777777" w:rsidTr="00431FCF">
        <w:trPr>
          <w:cantSplit/>
        </w:trPr>
        <w:tc>
          <w:tcPr>
            <w:tcW w:w="9792" w:type="dxa"/>
            <w:tcBorders>
              <w:top w:val="single" w:sz="6" w:space="0" w:color="auto"/>
              <w:left w:val="nil"/>
              <w:bottom w:val="nil"/>
              <w:right w:val="nil"/>
            </w:tcBorders>
          </w:tcPr>
          <w:p w14:paraId="6178DBB2" w14:textId="77777777" w:rsidR="00974049" w:rsidRPr="00C44393" w:rsidRDefault="00974049" w:rsidP="00431FCF">
            <w:pPr>
              <w:keepNext/>
              <w:keepLines/>
              <w:framePr w:hSpace="180" w:wrap="auto" w:vAnchor="text" w:hAnchor="page" w:x="1351" w:y="5307"/>
              <w:widowControl w:val="0"/>
              <w:ind w:right="10"/>
              <w:rPr>
                <w:rFonts w:ascii="Times New Roman" w:hAnsi="Times New Roman"/>
              </w:rPr>
            </w:pPr>
            <w:r w:rsidRPr="00C44393">
              <w:rPr>
                <w:rFonts w:ascii="Times New Roman" w:hAnsi="Times New Roman"/>
              </w:rPr>
              <w:t>DEAN/DEPARTMENT HEAD/DIRECTOR:</w:t>
            </w:r>
            <w:r>
              <w:rPr>
                <w:rFonts w:ascii="Times New Roman" w:hAnsi="Times New Roman"/>
              </w:rPr>
              <w:t xml:space="preserve">  </w:t>
            </w:r>
          </w:p>
          <w:p w14:paraId="74911F3E" w14:textId="77777777" w:rsidR="00974049" w:rsidRPr="00C44393" w:rsidRDefault="00974049" w:rsidP="00431FCF">
            <w:pPr>
              <w:keepNext/>
              <w:keepLines/>
              <w:framePr w:hSpace="180" w:wrap="auto" w:vAnchor="text" w:hAnchor="page" w:x="1351" w:y="5307"/>
              <w:widowControl w:val="0"/>
              <w:ind w:right="10"/>
              <w:rPr>
                <w:rFonts w:ascii="Times New Roman" w:hAnsi="Times New Roman"/>
              </w:rPr>
            </w:pPr>
          </w:p>
          <w:p w14:paraId="7E6876B8" w14:textId="77777777" w:rsidR="00974049" w:rsidRPr="00C44393" w:rsidRDefault="00974049" w:rsidP="00431FCF">
            <w:pPr>
              <w:keepNext/>
              <w:keepLines/>
              <w:framePr w:hSpace="180" w:wrap="auto" w:vAnchor="text" w:hAnchor="page" w:x="1351" w:y="5307"/>
              <w:widowControl w:val="0"/>
              <w:ind w:right="10"/>
              <w:rPr>
                <w:rFonts w:ascii="Times New Roman" w:hAnsi="Times New Roman"/>
              </w:rPr>
            </w:pPr>
            <w:r>
              <w:rPr>
                <w:rFonts w:ascii="Times New Roman" w:hAnsi="Times New Roman"/>
              </w:rPr>
              <w:t xml:space="preserve">Signature:    _______________________________________________    </w:t>
            </w:r>
            <w:r w:rsidRPr="00C44393">
              <w:rPr>
                <w:rFonts w:ascii="Times New Roman" w:hAnsi="Times New Roman"/>
              </w:rPr>
              <w:t>D</w:t>
            </w:r>
            <w:r>
              <w:rPr>
                <w:rFonts w:ascii="Times New Roman" w:hAnsi="Times New Roman"/>
              </w:rPr>
              <w:t>ate</w:t>
            </w:r>
            <w:r w:rsidRPr="00C44393">
              <w:rPr>
                <w:rFonts w:ascii="Times New Roman" w:hAnsi="Times New Roman"/>
              </w:rPr>
              <w:t>:</w:t>
            </w:r>
            <w:r>
              <w:rPr>
                <w:rFonts w:ascii="Times New Roman" w:hAnsi="Times New Roman"/>
              </w:rPr>
              <w:t xml:space="preserve">  ____________</w:t>
            </w:r>
          </w:p>
        </w:tc>
      </w:tr>
    </w:tbl>
    <w:tbl>
      <w:tblPr>
        <w:tblW w:w="9792" w:type="dxa"/>
        <w:tblLayout w:type="fixed"/>
        <w:tblCellMar>
          <w:left w:w="80" w:type="dxa"/>
          <w:right w:w="80" w:type="dxa"/>
        </w:tblCellMar>
        <w:tblLook w:val="0000" w:firstRow="0" w:lastRow="0" w:firstColumn="0" w:lastColumn="0" w:noHBand="0" w:noVBand="0"/>
      </w:tblPr>
      <w:tblGrid>
        <w:gridCol w:w="9792"/>
      </w:tblGrid>
      <w:tr w:rsidR="00974049" w:rsidRPr="00C44393" w14:paraId="6B51D620" w14:textId="77777777" w:rsidTr="00431FCF">
        <w:trPr>
          <w:cantSplit/>
        </w:trPr>
        <w:tc>
          <w:tcPr>
            <w:tcW w:w="9792" w:type="dxa"/>
            <w:tcBorders>
              <w:top w:val="single" w:sz="6" w:space="0" w:color="auto"/>
              <w:left w:val="nil"/>
              <w:bottom w:val="nil"/>
              <w:right w:val="nil"/>
            </w:tcBorders>
          </w:tcPr>
          <w:p w14:paraId="67E3298D" w14:textId="77777777" w:rsidR="00974049" w:rsidRPr="00C44393" w:rsidRDefault="00974049" w:rsidP="00431FCF">
            <w:pPr>
              <w:keepNext/>
              <w:keepLines/>
              <w:framePr w:hSpace="180" w:wrap="auto" w:vAnchor="text" w:hAnchor="page" w:x="1351" w:y="6747"/>
              <w:widowControl w:val="0"/>
              <w:ind w:right="10"/>
              <w:rPr>
                <w:rFonts w:ascii="Times New Roman" w:hAnsi="Times New Roman"/>
              </w:rPr>
            </w:pPr>
            <w:r w:rsidRPr="00C44393">
              <w:rPr>
                <w:rFonts w:ascii="Times New Roman" w:hAnsi="Times New Roman"/>
              </w:rPr>
              <w:t>APPROPRIATE ADMINISTRATOR (If different from above)</w:t>
            </w:r>
            <w:r>
              <w:rPr>
                <w:rFonts w:ascii="Times New Roman" w:hAnsi="Times New Roman"/>
              </w:rPr>
              <w:t xml:space="preserve">  </w:t>
            </w:r>
          </w:p>
          <w:p w14:paraId="10BE01DC" w14:textId="77777777" w:rsidR="00974049" w:rsidRPr="00C44393" w:rsidRDefault="00974049" w:rsidP="00431FCF">
            <w:pPr>
              <w:keepNext/>
              <w:keepLines/>
              <w:framePr w:hSpace="180" w:wrap="auto" w:vAnchor="text" w:hAnchor="page" w:x="1351" w:y="6747"/>
              <w:widowControl w:val="0"/>
              <w:ind w:right="10"/>
              <w:rPr>
                <w:rFonts w:ascii="Times New Roman" w:hAnsi="Times New Roman"/>
              </w:rPr>
            </w:pPr>
          </w:p>
          <w:p w14:paraId="6459FD28" w14:textId="77777777" w:rsidR="00974049" w:rsidRPr="00C44393" w:rsidRDefault="00974049" w:rsidP="00431FCF">
            <w:pPr>
              <w:keepNext/>
              <w:keepLines/>
              <w:framePr w:hSpace="180" w:wrap="auto" w:vAnchor="text" w:hAnchor="page" w:x="1351" w:y="6747"/>
              <w:widowControl w:val="0"/>
              <w:ind w:right="10"/>
              <w:rPr>
                <w:rFonts w:ascii="Times New Roman" w:hAnsi="Times New Roman"/>
              </w:rPr>
            </w:pPr>
            <w:r>
              <w:rPr>
                <w:rFonts w:ascii="Times New Roman" w:hAnsi="Times New Roman"/>
              </w:rPr>
              <w:t xml:space="preserve">Signature:    _______________________________________________    </w:t>
            </w:r>
            <w:r w:rsidRPr="00C44393">
              <w:rPr>
                <w:rFonts w:ascii="Times New Roman" w:hAnsi="Times New Roman"/>
              </w:rPr>
              <w:t>D</w:t>
            </w:r>
            <w:r>
              <w:rPr>
                <w:rFonts w:ascii="Times New Roman" w:hAnsi="Times New Roman"/>
              </w:rPr>
              <w:t>ate</w:t>
            </w:r>
            <w:r w:rsidRPr="00C44393">
              <w:rPr>
                <w:rFonts w:ascii="Times New Roman" w:hAnsi="Times New Roman"/>
              </w:rPr>
              <w:t xml:space="preserve">: </w:t>
            </w:r>
            <w:r>
              <w:rPr>
                <w:rFonts w:ascii="Times New Roman" w:hAnsi="Times New Roman"/>
              </w:rPr>
              <w:t xml:space="preserve"> ____________</w:t>
            </w:r>
          </w:p>
        </w:tc>
      </w:tr>
    </w:tbl>
    <w:tbl>
      <w:tblPr>
        <w:tblW w:w="9792" w:type="dxa"/>
        <w:tblLayout w:type="fixed"/>
        <w:tblCellMar>
          <w:left w:w="80" w:type="dxa"/>
          <w:right w:w="80" w:type="dxa"/>
        </w:tblCellMar>
        <w:tblLook w:val="0000" w:firstRow="0" w:lastRow="0" w:firstColumn="0" w:lastColumn="0" w:noHBand="0" w:noVBand="0"/>
      </w:tblPr>
      <w:tblGrid>
        <w:gridCol w:w="9792"/>
      </w:tblGrid>
      <w:tr w:rsidR="00974049" w:rsidRPr="00C44393" w14:paraId="2992733E" w14:textId="77777777" w:rsidTr="00431FCF">
        <w:trPr>
          <w:cantSplit/>
        </w:trPr>
        <w:tc>
          <w:tcPr>
            <w:tcW w:w="9792" w:type="dxa"/>
            <w:tcBorders>
              <w:top w:val="single" w:sz="6" w:space="0" w:color="auto"/>
              <w:left w:val="nil"/>
              <w:bottom w:val="nil"/>
              <w:right w:val="nil"/>
            </w:tcBorders>
          </w:tcPr>
          <w:p w14:paraId="3D90675C" w14:textId="77777777" w:rsidR="00974049" w:rsidRPr="00C44393" w:rsidRDefault="00974049" w:rsidP="00431FCF">
            <w:pPr>
              <w:keepNext/>
              <w:keepLines/>
              <w:framePr w:hSpace="180" w:wrap="auto" w:vAnchor="text" w:hAnchor="page" w:x="1351" w:y="8007"/>
              <w:widowControl w:val="0"/>
              <w:ind w:right="10"/>
              <w:rPr>
                <w:rFonts w:ascii="Times New Roman" w:hAnsi="Times New Roman"/>
              </w:rPr>
            </w:pPr>
            <w:r w:rsidRPr="00950C86">
              <w:rPr>
                <w:rFonts w:ascii="Times New Roman" w:hAnsi="Times New Roman"/>
              </w:rPr>
              <w:t>FOR PRESIDENT:</w:t>
            </w:r>
            <w:r>
              <w:rPr>
                <w:rFonts w:ascii="Times New Roman" w:hAnsi="Times New Roman"/>
              </w:rPr>
              <w:t xml:space="preserve">  </w:t>
            </w:r>
          </w:p>
          <w:p w14:paraId="67DA1740" w14:textId="77777777" w:rsidR="00974049" w:rsidRDefault="00974049" w:rsidP="00431FCF">
            <w:pPr>
              <w:keepNext/>
              <w:keepLines/>
              <w:framePr w:hSpace="180" w:wrap="auto" w:vAnchor="text" w:hAnchor="page" w:x="1351" w:y="8007"/>
              <w:widowControl w:val="0"/>
              <w:ind w:right="10"/>
              <w:rPr>
                <w:rFonts w:ascii="Times New Roman" w:hAnsi="Times New Roman"/>
              </w:rPr>
            </w:pPr>
          </w:p>
          <w:p w14:paraId="34BAE27E" w14:textId="77777777" w:rsidR="00974049" w:rsidRPr="00C44393" w:rsidRDefault="00974049" w:rsidP="00431FCF">
            <w:pPr>
              <w:keepNext/>
              <w:keepLines/>
              <w:framePr w:hSpace="180" w:wrap="auto" w:vAnchor="text" w:hAnchor="page" w:x="1351" w:y="8007"/>
              <w:widowControl w:val="0"/>
              <w:ind w:right="10"/>
              <w:rPr>
                <w:rFonts w:ascii="Times New Roman" w:hAnsi="Times New Roman"/>
              </w:rPr>
            </w:pPr>
          </w:p>
          <w:p w14:paraId="008FD95D" w14:textId="77777777" w:rsidR="00974049" w:rsidRPr="00C44393" w:rsidRDefault="00974049" w:rsidP="00431FCF">
            <w:pPr>
              <w:keepNext/>
              <w:keepLines/>
              <w:framePr w:hSpace="180" w:wrap="auto" w:vAnchor="text" w:hAnchor="page" w:x="1351" w:y="8007"/>
              <w:widowControl w:val="0"/>
              <w:ind w:right="10"/>
              <w:rPr>
                <w:rFonts w:ascii="Times New Roman" w:hAnsi="Times New Roman"/>
              </w:rPr>
            </w:pPr>
            <w:r>
              <w:rPr>
                <w:rFonts w:ascii="Times New Roman" w:hAnsi="Times New Roman"/>
              </w:rPr>
              <w:t xml:space="preserve">Signature:    _______________________________________________    </w:t>
            </w:r>
            <w:r w:rsidRPr="00C44393">
              <w:rPr>
                <w:rFonts w:ascii="Times New Roman" w:hAnsi="Times New Roman"/>
              </w:rPr>
              <w:t>D</w:t>
            </w:r>
            <w:r>
              <w:rPr>
                <w:rFonts w:ascii="Times New Roman" w:hAnsi="Times New Roman"/>
              </w:rPr>
              <w:t>ate</w:t>
            </w:r>
            <w:r w:rsidRPr="00C44393">
              <w:rPr>
                <w:rFonts w:ascii="Times New Roman" w:hAnsi="Times New Roman"/>
              </w:rPr>
              <w:t xml:space="preserve">: </w:t>
            </w:r>
            <w:r>
              <w:rPr>
                <w:rFonts w:ascii="Times New Roman" w:hAnsi="Times New Roman"/>
              </w:rPr>
              <w:t xml:space="preserve"> ____________</w:t>
            </w:r>
          </w:p>
        </w:tc>
      </w:tr>
    </w:tbl>
    <w:p w14:paraId="725BDCAD" w14:textId="77777777" w:rsidR="00974049" w:rsidRPr="008737E0" w:rsidRDefault="00974049" w:rsidP="00974049">
      <w:pPr>
        <w:widowControl w:val="0"/>
        <w:ind w:right="10"/>
        <w:rPr>
          <w:rFonts w:ascii="Times New Roman" w:hAnsi="Times New Roman"/>
          <w:sz w:val="24"/>
          <w:szCs w:val="24"/>
        </w:rPr>
      </w:pPr>
      <w:r w:rsidRPr="008737E0">
        <w:rPr>
          <w:rFonts w:ascii="Times New Roman" w:hAnsi="Times New Roman"/>
          <w:sz w:val="24"/>
          <w:szCs w:val="24"/>
        </w:rPr>
        <w:t xml:space="preserve">The last sheet for any staff job description should contain the signature sheet.  Signatures will include the incumbent’s signature (if applicable) or new employee; the supervisor’s signature and all pertinent administrative personnel. </w:t>
      </w:r>
    </w:p>
    <w:p w14:paraId="492DC54E" w14:textId="77777777" w:rsidR="00974049" w:rsidRPr="00C44393" w:rsidRDefault="00974049" w:rsidP="00974049">
      <w:pPr>
        <w:rPr>
          <w:rFonts w:ascii="Times New Roman" w:hAnsi="Times New Roman"/>
        </w:rPr>
      </w:pPr>
    </w:p>
    <w:p w14:paraId="7BF72B82" w14:textId="77777777" w:rsidR="00974049" w:rsidRPr="00C44393" w:rsidRDefault="00974049" w:rsidP="00974049">
      <w:pPr>
        <w:rPr>
          <w:rFonts w:ascii="Times New Roman" w:hAnsi="Times New Roman"/>
        </w:rPr>
      </w:pPr>
    </w:p>
    <w:p w14:paraId="544D02D3" w14:textId="77777777" w:rsidR="00974049" w:rsidRPr="00C44393" w:rsidRDefault="00974049" w:rsidP="00974049">
      <w:pPr>
        <w:rPr>
          <w:rFonts w:ascii="Times New Roman" w:hAnsi="Times New Roman"/>
        </w:rPr>
      </w:pPr>
    </w:p>
    <w:p w14:paraId="2972485F" w14:textId="77777777" w:rsidR="00974049" w:rsidRPr="00C44393" w:rsidRDefault="00974049" w:rsidP="00974049">
      <w:pPr>
        <w:rPr>
          <w:rFonts w:ascii="Times New Roman" w:hAnsi="Times New Roman"/>
        </w:rPr>
      </w:pPr>
    </w:p>
    <w:p w14:paraId="204F37AF" w14:textId="77777777" w:rsidR="00974049" w:rsidRPr="00C44393" w:rsidRDefault="00974049" w:rsidP="00974049">
      <w:pPr>
        <w:rPr>
          <w:rFonts w:ascii="Times New Roman" w:hAnsi="Times New Roman"/>
        </w:rPr>
      </w:pPr>
    </w:p>
    <w:p w14:paraId="1A17FFE1" w14:textId="77777777" w:rsidR="00974049" w:rsidRPr="00C44393" w:rsidRDefault="00974049" w:rsidP="00974049">
      <w:pPr>
        <w:rPr>
          <w:rFonts w:ascii="Times New Roman" w:hAnsi="Times New Roman"/>
        </w:rPr>
      </w:pPr>
    </w:p>
    <w:p w14:paraId="25C02345" w14:textId="77777777" w:rsidR="00974049" w:rsidRDefault="00974049" w:rsidP="00974049">
      <w:pPr>
        <w:rPr>
          <w:rFonts w:ascii="Times New Roman" w:hAnsi="Times New Roman"/>
        </w:rPr>
      </w:pPr>
    </w:p>
    <w:p w14:paraId="5715E150" w14:textId="77777777" w:rsidR="00974049" w:rsidRDefault="00974049" w:rsidP="00974049">
      <w:pPr>
        <w:rPr>
          <w:rFonts w:ascii="Times New Roman" w:hAnsi="Times New Roman"/>
        </w:rPr>
      </w:pPr>
    </w:p>
    <w:p w14:paraId="7D718C55" w14:textId="77777777" w:rsidR="00995092" w:rsidRPr="00C44393" w:rsidRDefault="00995092" w:rsidP="00974049">
      <w:pPr>
        <w:keepLines/>
        <w:widowControl w:val="0"/>
        <w:tabs>
          <w:tab w:val="left" w:pos="720"/>
          <w:tab w:val="left" w:pos="1440"/>
          <w:tab w:val="left" w:pos="3780"/>
        </w:tabs>
        <w:ind w:right="10"/>
        <w:rPr>
          <w:rFonts w:ascii="Times New Roman" w:hAnsi="Times New Roman"/>
        </w:rPr>
      </w:pPr>
    </w:p>
    <w:sectPr w:rsidR="00995092" w:rsidRPr="00C44393" w:rsidSect="003C6737">
      <w:footerReference w:type="default" r:id="rId11"/>
      <w:pgSz w:w="12240" w:h="15840" w:code="1"/>
      <w:pgMar w:top="540" w:right="907" w:bottom="864" w:left="994" w:header="288" w:footer="432"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Rebecca Sterling" w:date="2017-02-16T11:15:00Z" w:initials="RS">
    <w:p w14:paraId="6D4D177A" w14:textId="77777777" w:rsidR="001D740D" w:rsidRDefault="001D740D">
      <w:pPr>
        <w:pStyle w:val="CommentText"/>
      </w:pPr>
      <w:r>
        <w:rPr>
          <w:rStyle w:val="CommentReference"/>
        </w:rPr>
        <w:annotationRef/>
      </w:r>
      <w:r>
        <w:t>Is this still correct?</w:t>
      </w:r>
    </w:p>
  </w:comment>
  <w:comment w:id="26" w:author="Rebecca Sterling" w:date="2017-02-16T11:42:00Z" w:initials="RS">
    <w:p w14:paraId="418A8CBF" w14:textId="77777777" w:rsidR="00965F53" w:rsidRDefault="00965F53">
      <w:pPr>
        <w:pStyle w:val="CommentText"/>
      </w:pPr>
      <w:r>
        <w:rPr>
          <w:rStyle w:val="CommentReference"/>
        </w:rPr>
        <w:annotationRef/>
      </w:r>
      <w:r>
        <w:t>Whose name do we put here now?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D4D177A" w15:done="0"/>
  <w15:commentEx w15:paraId="418A8CBF"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F13DF4" w14:textId="77777777" w:rsidR="00E26257" w:rsidRDefault="00E26257">
      <w:r>
        <w:separator/>
      </w:r>
    </w:p>
  </w:endnote>
  <w:endnote w:type="continuationSeparator" w:id="0">
    <w:p w14:paraId="22BC6D4E" w14:textId="77777777" w:rsidR="00E26257" w:rsidRDefault="00E26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70AE9" w14:textId="3D4E9BAA" w:rsidR="006F2CC4" w:rsidRDefault="006F2CC4" w:rsidP="0099375C">
    <w:pPr>
      <w:pStyle w:val="Footer"/>
      <w:pBdr>
        <w:top w:val="thinThickSmallGap" w:sz="24" w:space="1" w:color="622423"/>
      </w:pBdr>
      <w:tabs>
        <w:tab w:val="clear" w:pos="4320"/>
        <w:tab w:val="clear" w:pos="8640"/>
        <w:tab w:val="right" w:pos="10339"/>
      </w:tabs>
      <w:rPr>
        <w:rFonts w:ascii="Cambria" w:hAnsi="Cambria"/>
      </w:rPr>
    </w:pPr>
    <w:r>
      <w:rPr>
        <w:rFonts w:ascii="Cambria" w:hAnsi="Cambria"/>
      </w:rPr>
      <w:t>Rev 1/31/2012</w:t>
    </w:r>
    <w:r>
      <w:rPr>
        <w:rFonts w:ascii="Cambria" w:hAnsi="Cambria"/>
      </w:rPr>
      <w:tab/>
      <w:t xml:space="preserve">Page </w:t>
    </w:r>
    <w:r w:rsidR="00B97B73">
      <w:fldChar w:fldCharType="begin"/>
    </w:r>
    <w:r w:rsidR="00B97B73">
      <w:instrText xml:space="preserve"> PAGE   \* MERGEFORMAT </w:instrText>
    </w:r>
    <w:r w:rsidR="00B97B73">
      <w:fldChar w:fldCharType="separate"/>
    </w:r>
    <w:r w:rsidR="00626D4B" w:rsidRPr="00626D4B">
      <w:rPr>
        <w:rFonts w:ascii="Cambria" w:hAnsi="Cambria"/>
        <w:noProof/>
      </w:rPr>
      <w:t>5</w:t>
    </w:r>
    <w:r w:rsidR="00B97B73">
      <w:rPr>
        <w:rFonts w:ascii="Cambria" w:hAnsi="Cambria"/>
        <w:noProof/>
      </w:rPr>
      <w:fldChar w:fldCharType="end"/>
    </w:r>
  </w:p>
  <w:p w14:paraId="0C2A6FEE" w14:textId="77777777" w:rsidR="006F2CC4" w:rsidRDefault="006F2C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B94496" w14:textId="77777777" w:rsidR="00E26257" w:rsidRDefault="00E26257">
      <w:r>
        <w:separator/>
      </w:r>
    </w:p>
  </w:footnote>
  <w:footnote w:type="continuationSeparator" w:id="0">
    <w:p w14:paraId="05395DCD" w14:textId="77777777" w:rsidR="00E26257" w:rsidRDefault="00E262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028" style="width:0;height:1.5pt" o:hralign="center" o:bullet="t" o:hrstd="t" o:hr="t" fillcolor="#a0a0a0" stroked="f"/>
    </w:pict>
  </w:numPicBullet>
  <w:abstractNum w:abstractNumId="0" w15:restartNumberingAfterBreak="0">
    <w:nsid w:val="FFFFFFFE"/>
    <w:multiLevelType w:val="singleLevel"/>
    <w:tmpl w:val="E8767702"/>
    <w:lvl w:ilvl="0">
      <w:numFmt w:val="bullet"/>
      <w:lvlText w:val="*"/>
      <w:lvlJc w:val="left"/>
    </w:lvl>
  </w:abstractNum>
  <w:abstractNum w:abstractNumId="1" w15:restartNumberingAfterBreak="0">
    <w:nsid w:val="07A97F98"/>
    <w:multiLevelType w:val="singleLevel"/>
    <w:tmpl w:val="36CA613E"/>
    <w:lvl w:ilvl="0">
      <w:start w:val="1"/>
      <w:numFmt w:val="none"/>
      <w:lvlText w:val=""/>
      <w:legacy w:legacy="1" w:legacySpace="120" w:legacyIndent="360"/>
      <w:lvlJc w:val="left"/>
      <w:pPr>
        <w:ind w:left="1440" w:hanging="360"/>
      </w:pPr>
      <w:rPr>
        <w:rFonts w:ascii="Symbol" w:hAnsi="Symbol" w:hint="default"/>
      </w:rPr>
    </w:lvl>
  </w:abstractNum>
  <w:abstractNum w:abstractNumId="2" w15:restartNumberingAfterBreak="0">
    <w:nsid w:val="081B2002"/>
    <w:multiLevelType w:val="hybridMultilevel"/>
    <w:tmpl w:val="572A733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81C56A5"/>
    <w:multiLevelType w:val="hybridMultilevel"/>
    <w:tmpl w:val="687499E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D8A0819"/>
    <w:multiLevelType w:val="singleLevel"/>
    <w:tmpl w:val="36CA613E"/>
    <w:lvl w:ilvl="0">
      <w:start w:val="1"/>
      <w:numFmt w:val="none"/>
      <w:lvlText w:val=""/>
      <w:legacy w:legacy="1" w:legacySpace="120" w:legacyIndent="360"/>
      <w:lvlJc w:val="left"/>
      <w:pPr>
        <w:ind w:left="1440" w:hanging="360"/>
      </w:pPr>
      <w:rPr>
        <w:rFonts w:ascii="Symbol" w:hAnsi="Symbol" w:hint="default"/>
      </w:rPr>
    </w:lvl>
  </w:abstractNum>
  <w:abstractNum w:abstractNumId="5" w15:restartNumberingAfterBreak="0">
    <w:nsid w:val="21127602"/>
    <w:multiLevelType w:val="singleLevel"/>
    <w:tmpl w:val="36CA613E"/>
    <w:lvl w:ilvl="0">
      <w:start w:val="1"/>
      <w:numFmt w:val="none"/>
      <w:lvlText w:val=""/>
      <w:legacy w:legacy="1" w:legacySpace="120" w:legacyIndent="360"/>
      <w:lvlJc w:val="left"/>
      <w:pPr>
        <w:ind w:left="720" w:hanging="360"/>
      </w:pPr>
      <w:rPr>
        <w:rFonts w:ascii="Symbol" w:hAnsi="Symbol" w:hint="default"/>
      </w:rPr>
    </w:lvl>
  </w:abstractNum>
  <w:abstractNum w:abstractNumId="6" w15:restartNumberingAfterBreak="0">
    <w:nsid w:val="2B441509"/>
    <w:multiLevelType w:val="singleLevel"/>
    <w:tmpl w:val="36CA613E"/>
    <w:lvl w:ilvl="0">
      <w:start w:val="1"/>
      <w:numFmt w:val="none"/>
      <w:lvlText w:val=""/>
      <w:legacy w:legacy="1" w:legacySpace="120" w:legacyIndent="360"/>
      <w:lvlJc w:val="left"/>
      <w:pPr>
        <w:ind w:left="2880" w:hanging="360"/>
      </w:pPr>
      <w:rPr>
        <w:rFonts w:ascii="Symbol" w:hAnsi="Symbol" w:hint="default"/>
      </w:rPr>
    </w:lvl>
  </w:abstractNum>
  <w:abstractNum w:abstractNumId="7" w15:restartNumberingAfterBreak="0">
    <w:nsid w:val="2F5A59A1"/>
    <w:multiLevelType w:val="hybridMultilevel"/>
    <w:tmpl w:val="6D0242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EF20DC"/>
    <w:multiLevelType w:val="singleLevel"/>
    <w:tmpl w:val="36CA613E"/>
    <w:lvl w:ilvl="0">
      <w:start w:val="1"/>
      <w:numFmt w:val="none"/>
      <w:lvlText w:val=""/>
      <w:legacy w:legacy="1" w:legacySpace="120" w:legacyIndent="360"/>
      <w:lvlJc w:val="left"/>
      <w:pPr>
        <w:ind w:left="720" w:hanging="360"/>
      </w:pPr>
      <w:rPr>
        <w:rFonts w:ascii="Symbol" w:hAnsi="Symbol" w:hint="default"/>
      </w:rPr>
    </w:lvl>
  </w:abstractNum>
  <w:abstractNum w:abstractNumId="9" w15:restartNumberingAfterBreak="0">
    <w:nsid w:val="344152BB"/>
    <w:multiLevelType w:val="singleLevel"/>
    <w:tmpl w:val="36CA613E"/>
    <w:lvl w:ilvl="0">
      <w:start w:val="1"/>
      <w:numFmt w:val="none"/>
      <w:lvlText w:val=""/>
      <w:legacy w:legacy="1" w:legacySpace="120" w:legacyIndent="360"/>
      <w:lvlJc w:val="left"/>
      <w:pPr>
        <w:ind w:left="2880" w:hanging="360"/>
      </w:pPr>
      <w:rPr>
        <w:rFonts w:ascii="Symbol" w:hAnsi="Symbol" w:hint="default"/>
      </w:rPr>
    </w:lvl>
  </w:abstractNum>
  <w:abstractNum w:abstractNumId="10" w15:restartNumberingAfterBreak="0">
    <w:nsid w:val="381243A0"/>
    <w:multiLevelType w:val="singleLevel"/>
    <w:tmpl w:val="36CA613E"/>
    <w:lvl w:ilvl="0">
      <w:start w:val="1"/>
      <w:numFmt w:val="none"/>
      <w:lvlText w:val=""/>
      <w:legacy w:legacy="1" w:legacySpace="120" w:legacyIndent="360"/>
      <w:lvlJc w:val="left"/>
      <w:pPr>
        <w:ind w:left="720" w:hanging="360"/>
      </w:pPr>
      <w:rPr>
        <w:rFonts w:ascii="Symbol" w:hAnsi="Symbol" w:hint="default"/>
      </w:rPr>
    </w:lvl>
  </w:abstractNum>
  <w:abstractNum w:abstractNumId="11" w15:restartNumberingAfterBreak="0">
    <w:nsid w:val="38E61C71"/>
    <w:multiLevelType w:val="singleLevel"/>
    <w:tmpl w:val="36CA613E"/>
    <w:lvl w:ilvl="0">
      <w:start w:val="1"/>
      <w:numFmt w:val="none"/>
      <w:lvlText w:val=""/>
      <w:legacy w:legacy="1" w:legacySpace="120" w:legacyIndent="360"/>
      <w:lvlJc w:val="left"/>
      <w:pPr>
        <w:ind w:left="720" w:hanging="360"/>
      </w:pPr>
      <w:rPr>
        <w:rFonts w:ascii="Symbol" w:hAnsi="Symbol" w:hint="default"/>
      </w:rPr>
    </w:lvl>
  </w:abstractNum>
  <w:abstractNum w:abstractNumId="12" w15:restartNumberingAfterBreak="0">
    <w:nsid w:val="3C0C663D"/>
    <w:multiLevelType w:val="singleLevel"/>
    <w:tmpl w:val="5180323C"/>
    <w:lvl w:ilvl="0">
      <w:start w:val="1"/>
      <w:numFmt w:val="upperLetter"/>
      <w:lvlText w:val="%1."/>
      <w:legacy w:legacy="1" w:legacySpace="120" w:legacyIndent="780"/>
      <w:lvlJc w:val="left"/>
      <w:pPr>
        <w:ind w:left="1140" w:hanging="780"/>
      </w:pPr>
    </w:lvl>
  </w:abstractNum>
  <w:abstractNum w:abstractNumId="13" w15:restartNumberingAfterBreak="0">
    <w:nsid w:val="413971E1"/>
    <w:multiLevelType w:val="singleLevel"/>
    <w:tmpl w:val="36CA613E"/>
    <w:lvl w:ilvl="0">
      <w:start w:val="1"/>
      <w:numFmt w:val="none"/>
      <w:lvlText w:val=""/>
      <w:legacy w:legacy="1" w:legacySpace="120" w:legacyIndent="360"/>
      <w:lvlJc w:val="left"/>
      <w:pPr>
        <w:ind w:left="2880" w:hanging="360"/>
      </w:pPr>
      <w:rPr>
        <w:rFonts w:ascii="Symbol" w:hAnsi="Symbol" w:hint="default"/>
      </w:rPr>
    </w:lvl>
  </w:abstractNum>
  <w:abstractNum w:abstractNumId="14" w15:restartNumberingAfterBreak="0">
    <w:nsid w:val="42212537"/>
    <w:multiLevelType w:val="singleLevel"/>
    <w:tmpl w:val="36CA613E"/>
    <w:lvl w:ilvl="0">
      <w:start w:val="1"/>
      <w:numFmt w:val="none"/>
      <w:lvlText w:val=""/>
      <w:legacy w:legacy="1" w:legacySpace="120" w:legacyIndent="360"/>
      <w:lvlJc w:val="left"/>
      <w:pPr>
        <w:ind w:left="720" w:hanging="360"/>
      </w:pPr>
      <w:rPr>
        <w:rFonts w:ascii="Symbol" w:hAnsi="Symbol" w:hint="default"/>
      </w:rPr>
    </w:lvl>
  </w:abstractNum>
  <w:abstractNum w:abstractNumId="15" w15:restartNumberingAfterBreak="0">
    <w:nsid w:val="47C80FFA"/>
    <w:multiLevelType w:val="singleLevel"/>
    <w:tmpl w:val="36CA613E"/>
    <w:lvl w:ilvl="0">
      <w:start w:val="1"/>
      <w:numFmt w:val="none"/>
      <w:lvlText w:val=""/>
      <w:legacy w:legacy="1" w:legacySpace="120" w:legacyIndent="360"/>
      <w:lvlJc w:val="left"/>
      <w:pPr>
        <w:ind w:left="1440" w:hanging="360"/>
      </w:pPr>
      <w:rPr>
        <w:rFonts w:ascii="Symbol" w:hAnsi="Symbol" w:hint="default"/>
      </w:rPr>
    </w:lvl>
  </w:abstractNum>
  <w:abstractNum w:abstractNumId="16" w15:restartNumberingAfterBreak="0">
    <w:nsid w:val="4E5B3BD9"/>
    <w:multiLevelType w:val="hybridMultilevel"/>
    <w:tmpl w:val="87287954"/>
    <w:lvl w:ilvl="0" w:tplc="04090001">
      <w:start w:val="1"/>
      <w:numFmt w:val="bullet"/>
      <w:lvlText w:val=""/>
      <w:lvlJc w:val="left"/>
      <w:pPr>
        <w:tabs>
          <w:tab w:val="num" w:pos="855"/>
        </w:tabs>
        <w:ind w:left="855" w:hanging="360"/>
      </w:pPr>
      <w:rPr>
        <w:rFonts w:ascii="Symbol" w:hAnsi="Symbol" w:hint="default"/>
      </w:rPr>
    </w:lvl>
    <w:lvl w:ilvl="1" w:tplc="04090003" w:tentative="1">
      <w:start w:val="1"/>
      <w:numFmt w:val="bullet"/>
      <w:lvlText w:val="o"/>
      <w:lvlJc w:val="left"/>
      <w:pPr>
        <w:tabs>
          <w:tab w:val="num" w:pos="1575"/>
        </w:tabs>
        <w:ind w:left="1575" w:hanging="360"/>
      </w:pPr>
      <w:rPr>
        <w:rFonts w:ascii="Courier New" w:hAnsi="Courier New" w:cs="Courier New" w:hint="default"/>
      </w:rPr>
    </w:lvl>
    <w:lvl w:ilvl="2" w:tplc="04090005" w:tentative="1">
      <w:start w:val="1"/>
      <w:numFmt w:val="bullet"/>
      <w:lvlText w:val=""/>
      <w:lvlJc w:val="left"/>
      <w:pPr>
        <w:tabs>
          <w:tab w:val="num" w:pos="2295"/>
        </w:tabs>
        <w:ind w:left="2295" w:hanging="360"/>
      </w:pPr>
      <w:rPr>
        <w:rFonts w:ascii="Wingdings" w:hAnsi="Wingdings" w:hint="default"/>
      </w:rPr>
    </w:lvl>
    <w:lvl w:ilvl="3" w:tplc="04090001" w:tentative="1">
      <w:start w:val="1"/>
      <w:numFmt w:val="bullet"/>
      <w:lvlText w:val=""/>
      <w:lvlJc w:val="left"/>
      <w:pPr>
        <w:tabs>
          <w:tab w:val="num" w:pos="3015"/>
        </w:tabs>
        <w:ind w:left="3015" w:hanging="360"/>
      </w:pPr>
      <w:rPr>
        <w:rFonts w:ascii="Symbol" w:hAnsi="Symbol" w:hint="default"/>
      </w:rPr>
    </w:lvl>
    <w:lvl w:ilvl="4" w:tplc="04090003" w:tentative="1">
      <w:start w:val="1"/>
      <w:numFmt w:val="bullet"/>
      <w:lvlText w:val="o"/>
      <w:lvlJc w:val="left"/>
      <w:pPr>
        <w:tabs>
          <w:tab w:val="num" w:pos="3735"/>
        </w:tabs>
        <w:ind w:left="3735" w:hanging="360"/>
      </w:pPr>
      <w:rPr>
        <w:rFonts w:ascii="Courier New" w:hAnsi="Courier New" w:cs="Courier New" w:hint="default"/>
      </w:rPr>
    </w:lvl>
    <w:lvl w:ilvl="5" w:tplc="04090005" w:tentative="1">
      <w:start w:val="1"/>
      <w:numFmt w:val="bullet"/>
      <w:lvlText w:val=""/>
      <w:lvlJc w:val="left"/>
      <w:pPr>
        <w:tabs>
          <w:tab w:val="num" w:pos="4455"/>
        </w:tabs>
        <w:ind w:left="4455" w:hanging="360"/>
      </w:pPr>
      <w:rPr>
        <w:rFonts w:ascii="Wingdings" w:hAnsi="Wingdings" w:hint="default"/>
      </w:rPr>
    </w:lvl>
    <w:lvl w:ilvl="6" w:tplc="04090001" w:tentative="1">
      <w:start w:val="1"/>
      <w:numFmt w:val="bullet"/>
      <w:lvlText w:val=""/>
      <w:lvlJc w:val="left"/>
      <w:pPr>
        <w:tabs>
          <w:tab w:val="num" w:pos="5175"/>
        </w:tabs>
        <w:ind w:left="5175" w:hanging="360"/>
      </w:pPr>
      <w:rPr>
        <w:rFonts w:ascii="Symbol" w:hAnsi="Symbol" w:hint="default"/>
      </w:rPr>
    </w:lvl>
    <w:lvl w:ilvl="7" w:tplc="04090003" w:tentative="1">
      <w:start w:val="1"/>
      <w:numFmt w:val="bullet"/>
      <w:lvlText w:val="o"/>
      <w:lvlJc w:val="left"/>
      <w:pPr>
        <w:tabs>
          <w:tab w:val="num" w:pos="5895"/>
        </w:tabs>
        <w:ind w:left="5895" w:hanging="360"/>
      </w:pPr>
      <w:rPr>
        <w:rFonts w:ascii="Courier New" w:hAnsi="Courier New" w:cs="Courier New" w:hint="default"/>
      </w:rPr>
    </w:lvl>
    <w:lvl w:ilvl="8" w:tplc="04090005" w:tentative="1">
      <w:start w:val="1"/>
      <w:numFmt w:val="bullet"/>
      <w:lvlText w:val=""/>
      <w:lvlJc w:val="left"/>
      <w:pPr>
        <w:tabs>
          <w:tab w:val="num" w:pos="6615"/>
        </w:tabs>
        <w:ind w:left="6615" w:hanging="360"/>
      </w:pPr>
      <w:rPr>
        <w:rFonts w:ascii="Wingdings" w:hAnsi="Wingdings" w:hint="default"/>
      </w:rPr>
    </w:lvl>
  </w:abstractNum>
  <w:abstractNum w:abstractNumId="17" w15:restartNumberingAfterBreak="0">
    <w:nsid w:val="56A67166"/>
    <w:multiLevelType w:val="singleLevel"/>
    <w:tmpl w:val="36CA613E"/>
    <w:lvl w:ilvl="0">
      <w:start w:val="1"/>
      <w:numFmt w:val="none"/>
      <w:lvlText w:val=""/>
      <w:legacy w:legacy="1" w:legacySpace="120" w:legacyIndent="360"/>
      <w:lvlJc w:val="left"/>
      <w:pPr>
        <w:ind w:left="2880" w:hanging="360"/>
      </w:pPr>
      <w:rPr>
        <w:rFonts w:ascii="Symbol" w:hAnsi="Symbol" w:hint="default"/>
      </w:rPr>
    </w:lvl>
  </w:abstractNum>
  <w:abstractNum w:abstractNumId="18" w15:restartNumberingAfterBreak="0">
    <w:nsid w:val="5DD74D48"/>
    <w:multiLevelType w:val="hybridMultilevel"/>
    <w:tmpl w:val="11BEEB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413E4B"/>
    <w:multiLevelType w:val="singleLevel"/>
    <w:tmpl w:val="36CA613E"/>
    <w:lvl w:ilvl="0">
      <w:start w:val="1"/>
      <w:numFmt w:val="none"/>
      <w:lvlText w:val=""/>
      <w:legacy w:legacy="1" w:legacySpace="120" w:legacyIndent="360"/>
      <w:lvlJc w:val="left"/>
      <w:pPr>
        <w:ind w:left="1440" w:hanging="360"/>
      </w:pPr>
      <w:rPr>
        <w:rFonts w:ascii="Symbol" w:hAnsi="Symbol" w:hint="default"/>
      </w:rPr>
    </w:lvl>
  </w:abstractNum>
  <w:abstractNum w:abstractNumId="20" w15:restartNumberingAfterBreak="0">
    <w:nsid w:val="694552C8"/>
    <w:multiLevelType w:val="singleLevel"/>
    <w:tmpl w:val="36CA613E"/>
    <w:lvl w:ilvl="0">
      <w:start w:val="1"/>
      <w:numFmt w:val="none"/>
      <w:lvlText w:val=""/>
      <w:legacy w:legacy="1" w:legacySpace="120" w:legacyIndent="360"/>
      <w:lvlJc w:val="left"/>
      <w:pPr>
        <w:ind w:left="1440" w:hanging="360"/>
      </w:pPr>
      <w:rPr>
        <w:rFonts w:ascii="Symbol" w:hAnsi="Symbol" w:hint="default"/>
      </w:rPr>
    </w:lvl>
  </w:abstractNum>
  <w:abstractNum w:abstractNumId="21" w15:restartNumberingAfterBreak="0">
    <w:nsid w:val="69FB0786"/>
    <w:multiLevelType w:val="singleLevel"/>
    <w:tmpl w:val="36CA613E"/>
    <w:lvl w:ilvl="0">
      <w:start w:val="1"/>
      <w:numFmt w:val="none"/>
      <w:lvlText w:val=""/>
      <w:legacy w:legacy="1" w:legacySpace="120" w:legacyIndent="360"/>
      <w:lvlJc w:val="left"/>
      <w:pPr>
        <w:ind w:left="2880" w:hanging="360"/>
      </w:pPr>
      <w:rPr>
        <w:rFonts w:ascii="Symbol" w:hAnsi="Symbol" w:hint="default"/>
      </w:rPr>
    </w:lvl>
  </w:abstractNum>
  <w:abstractNum w:abstractNumId="22" w15:restartNumberingAfterBreak="0">
    <w:nsid w:val="6BE50F91"/>
    <w:multiLevelType w:val="singleLevel"/>
    <w:tmpl w:val="36CA613E"/>
    <w:lvl w:ilvl="0">
      <w:start w:val="1"/>
      <w:numFmt w:val="none"/>
      <w:lvlText w:val=""/>
      <w:legacy w:legacy="1" w:legacySpace="120" w:legacyIndent="360"/>
      <w:lvlJc w:val="left"/>
      <w:pPr>
        <w:ind w:left="1440" w:hanging="360"/>
      </w:pPr>
      <w:rPr>
        <w:rFonts w:ascii="Symbol" w:hAnsi="Symbol" w:hint="default"/>
      </w:rPr>
    </w:lvl>
  </w:abstractNum>
  <w:abstractNum w:abstractNumId="23" w15:restartNumberingAfterBreak="0">
    <w:nsid w:val="76137EBD"/>
    <w:multiLevelType w:val="hybridMultilevel"/>
    <w:tmpl w:val="D8802B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84421E"/>
    <w:multiLevelType w:val="singleLevel"/>
    <w:tmpl w:val="36CA613E"/>
    <w:lvl w:ilvl="0">
      <w:start w:val="1"/>
      <w:numFmt w:val="none"/>
      <w:lvlText w:val=""/>
      <w:legacy w:legacy="1" w:legacySpace="120" w:legacyIndent="360"/>
      <w:lvlJc w:val="left"/>
      <w:pPr>
        <w:ind w:left="720" w:hanging="360"/>
      </w:pPr>
      <w:rPr>
        <w:rFonts w:ascii="Symbol" w:hAnsi="Symbol" w:hint="default"/>
      </w:rPr>
    </w:lvl>
  </w:abstractNum>
  <w:num w:numId="1">
    <w:abstractNumId w:val="10"/>
  </w:num>
  <w:num w:numId="2">
    <w:abstractNumId w:val="11"/>
  </w:num>
  <w:num w:numId="3">
    <w:abstractNumId w:val="14"/>
  </w:num>
  <w:num w:numId="4">
    <w:abstractNumId w:val="5"/>
  </w:num>
  <w:num w:numId="5">
    <w:abstractNumId w:val="8"/>
  </w:num>
  <w:num w:numId="6">
    <w:abstractNumId w:val="24"/>
  </w:num>
  <w:num w:numId="7">
    <w:abstractNumId w:val="15"/>
  </w:num>
  <w:num w:numId="8">
    <w:abstractNumId w:val="4"/>
  </w:num>
  <w:num w:numId="9">
    <w:abstractNumId w:val="1"/>
  </w:num>
  <w:num w:numId="10">
    <w:abstractNumId w:val="20"/>
  </w:num>
  <w:num w:numId="11">
    <w:abstractNumId w:val="22"/>
  </w:num>
  <w:num w:numId="12">
    <w:abstractNumId w:val="19"/>
  </w:num>
  <w:num w:numId="13">
    <w:abstractNumId w:val="12"/>
  </w:num>
  <w:num w:numId="14">
    <w:abstractNumId w:val="17"/>
  </w:num>
  <w:num w:numId="15">
    <w:abstractNumId w:val="13"/>
  </w:num>
  <w:num w:numId="16">
    <w:abstractNumId w:val="9"/>
  </w:num>
  <w:num w:numId="17">
    <w:abstractNumId w:val="6"/>
  </w:num>
  <w:num w:numId="18">
    <w:abstractNumId w:val="21"/>
  </w:num>
  <w:num w:numId="19">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0">
    <w:abstractNumId w:val="23"/>
  </w:num>
  <w:num w:numId="21">
    <w:abstractNumId w:val="18"/>
  </w:num>
  <w:num w:numId="22">
    <w:abstractNumId w:val="7"/>
  </w:num>
  <w:num w:numId="23">
    <w:abstractNumId w:val="16"/>
  </w:num>
  <w:num w:numId="24">
    <w:abstractNumId w:val="3"/>
  </w:num>
  <w:num w:numId="2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ebecca Sterling">
    <w15:presenceInfo w15:providerId="AD" w15:userId="S-1-5-21-2120689171-872107728-638741381-3907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DA1"/>
    <w:rsid w:val="00002D13"/>
    <w:rsid w:val="00006160"/>
    <w:rsid w:val="00010495"/>
    <w:rsid w:val="00030B2A"/>
    <w:rsid w:val="00034E1A"/>
    <w:rsid w:val="000530A4"/>
    <w:rsid w:val="0007561F"/>
    <w:rsid w:val="00082E28"/>
    <w:rsid w:val="000858F2"/>
    <w:rsid w:val="00086069"/>
    <w:rsid w:val="000942C4"/>
    <w:rsid w:val="000C1A4F"/>
    <w:rsid w:val="000C793B"/>
    <w:rsid w:val="000D50EC"/>
    <w:rsid w:val="000E15E4"/>
    <w:rsid w:val="000E3426"/>
    <w:rsid w:val="000F6A6A"/>
    <w:rsid w:val="000F7603"/>
    <w:rsid w:val="00105001"/>
    <w:rsid w:val="001110A5"/>
    <w:rsid w:val="00120BC4"/>
    <w:rsid w:val="00122F21"/>
    <w:rsid w:val="00123A72"/>
    <w:rsid w:val="00131219"/>
    <w:rsid w:val="00141632"/>
    <w:rsid w:val="00144AC0"/>
    <w:rsid w:val="0015273C"/>
    <w:rsid w:val="00152C4B"/>
    <w:rsid w:val="00152E2B"/>
    <w:rsid w:val="00172961"/>
    <w:rsid w:val="001866BC"/>
    <w:rsid w:val="001C414B"/>
    <w:rsid w:val="001D740D"/>
    <w:rsid w:val="001E186A"/>
    <w:rsid w:val="001F03F7"/>
    <w:rsid w:val="001F0571"/>
    <w:rsid w:val="00201D41"/>
    <w:rsid w:val="00205018"/>
    <w:rsid w:val="00221253"/>
    <w:rsid w:val="00221278"/>
    <w:rsid w:val="002368E9"/>
    <w:rsid w:val="00243990"/>
    <w:rsid w:val="00252E1E"/>
    <w:rsid w:val="00267FE2"/>
    <w:rsid w:val="00274ABF"/>
    <w:rsid w:val="00275BF9"/>
    <w:rsid w:val="002875FC"/>
    <w:rsid w:val="002C30C2"/>
    <w:rsid w:val="002D3CB7"/>
    <w:rsid w:val="002F1CC6"/>
    <w:rsid w:val="00301071"/>
    <w:rsid w:val="00303AD6"/>
    <w:rsid w:val="0032384D"/>
    <w:rsid w:val="0032793F"/>
    <w:rsid w:val="00350225"/>
    <w:rsid w:val="00353390"/>
    <w:rsid w:val="00365EEB"/>
    <w:rsid w:val="00370334"/>
    <w:rsid w:val="00390176"/>
    <w:rsid w:val="00391082"/>
    <w:rsid w:val="00393F6D"/>
    <w:rsid w:val="003C6737"/>
    <w:rsid w:val="003F4FCB"/>
    <w:rsid w:val="00406C3B"/>
    <w:rsid w:val="00425AAC"/>
    <w:rsid w:val="00431FCF"/>
    <w:rsid w:val="004403D4"/>
    <w:rsid w:val="0044084E"/>
    <w:rsid w:val="00440DB2"/>
    <w:rsid w:val="00442889"/>
    <w:rsid w:val="00445BA5"/>
    <w:rsid w:val="0045471D"/>
    <w:rsid w:val="00454AC5"/>
    <w:rsid w:val="004555EB"/>
    <w:rsid w:val="00456D4B"/>
    <w:rsid w:val="0045745F"/>
    <w:rsid w:val="00484A8D"/>
    <w:rsid w:val="004878FD"/>
    <w:rsid w:val="004D001A"/>
    <w:rsid w:val="004D4B8F"/>
    <w:rsid w:val="004E122A"/>
    <w:rsid w:val="004E4553"/>
    <w:rsid w:val="004F1149"/>
    <w:rsid w:val="00504308"/>
    <w:rsid w:val="00516EE1"/>
    <w:rsid w:val="005233AD"/>
    <w:rsid w:val="005233F7"/>
    <w:rsid w:val="00547CAC"/>
    <w:rsid w:val="00570B41"/>
    <w:rsid w:val="0057445C"/>
    <w:rsid w:val="005818F3"/>
    <w:rsid w:val="00583EBB"/>
    <w:rsid w:val="005A76E5"/>
    <w:rsid w:val="005A7A1A"/>
    <w:rsid w:val="005D456C"/>
    <w:rsid w:val="005F4252"/>
    <w:rsid w:val="00614F77"/>
    <w:rsid w:val="00626D4B"/>
    <w:rsid w:val="00630B9D"/>
    <w:rsid w:val="00641567"/>
    <w:rsid w:val="00652CD1"/>
    <w:rsid w:val="006601D6"/>
    <w:rsid w:val="00690E86"/>
    <w:rsid w:val="00692DE2"/>
    <w:rsid w:val="006A4693"/>
    <w:rsid w:val="006A543D"/>
    <w:rsid w:val="006B3E59"/>
    <w:rsid w:val="006B73FF"/>
    <w:rsid w:val="006C0848"/>
    <w:rsid w:val="006C4EBB"/>
    <w:rsid w:val="006C6019"/>
    <w:rsid w:val="006C6A64"/>
    <w:rsid w:val="006D085B"/>
    <w:rsid w:val="006E41AB"/>
    <w:rsid w:val="006F2CC4"/>
    <w:rsid w:val="00713D64"/>
    <w:rsid w:val="00722211"/>
    <w:rsid w:val="00723383"/>
    <w:rsid w:val="00723636"/>
    <w:rsid w:val="00730549"/>
    <w:rsid w:val="007450FF"/>
    <w:rsid w:val="00746634"/>
    <w:rsid w:val="00750D30"/>
    <w:rsid w:val="0075102A"/>
    <w:rsid w:val="00754223"/>
    <w:rsid w:val="00780000"/>
    <w:rsid w:val="0079149E"/>
    <w:rsid w:val="007A0C1F"/>
    <w:rsid w:val="007B3D24"/>
    <w:rsid w:val="007C5825"/>
    <w:rsid w:val="007D1F14"/>
    <w:rsid w:val="007D70D0"/>
    <w:rsid w:val="007D7CF7"/>
    <w:rsid w:val="007E787C"/>
    <w:rsid w:val="007E7933"/>
    <w:rsid w:val="007E7BDF"/>
    <w:rsid w:val="008139DC"/>
    <w:rsid w:val="00814CE2"/>
    <w:rsid w:val="00820D03"/>
    <w:rsid w:val="008401FD"/>
    <w:rsid w:val="0084036C"/>
    <w:rsid w:val="0084799F"/>
    <w:rsid w:val="008737E0"/>
    <w:rsid w:val="00880A99"/>
    <w:rsid w:val="00885094"/>
    <w:rsid w:val="00886150"/>
    <w:rsid w:val="008A62CA"/>
    <w:rsid w:val="008B327F"/>
    <w:rsid w:val="008C138A"/>
    <w:rsid w:val="008D423F"/>
    <w:rsid w:val="008D4DD9"/>
    <w:rsid w:val="008F1E59"/>
    <w:rsid w:val="008F49FB"/>
    <w:rsid w:val="008F7FAA"/>
    <w:rsid w:val="00901A3E"/>
    <w:rsid w:val="00910B1E"/>
    <w:rsid w:val="00925481"/>
    <w:rsid w:val="00932F32"/>
    <w:rsid w:val="009341E6"/>
    <w:rsid w:val="0093611F"/>
    <w:rsid w:val="00940CBE"/>
    <w:rsid w:val="009429F5"/>
    <w:rsid w:val="00950C86"/>
    <w:rsid w:val="00950EF0"/>
    <w:rsid w:val="009553E9"/>
    <w:rsid w:val="00955DB9"/>
    <w:rsid w:val="00965F53"/>
    <w:rsid w:val="00973951"/>
    <w:rsid w:val="00974049"/>
    <w:rsid w:val="009760F7"/>
    <w:rsid w:val="00976FDD"/>
    <w:rsid w:val="0099375C"/>
    <w:rsid w:val="00995092"/>
    <w:rsid w:val="009962DF"/>
    <w:rsid w:val="009A0292"/>
    <w:rsid w:val="009A3C5C"/>
    <w:rsid w:val="009A3E13"/>
    <w:rsid w:val="009A7E70"/>
    <w:rsid w:val="009B22B4"/>
    <w:rsid w:val="00A02C5F"/>
    <w:rsid w:val="00A04728"/>
    <w:rsid w:val="00A3605F"/>
    <w:rsid w:val="00A562EB"/>
    <w:rsid w:val="00A566F1"/>
    <w:rsid w:val="00A85CCE"/>
    <w:rsid w:val="00AC1D11"/>
    <w:rsid w:val="00AE35F4"/>
    <w:rsid w:val="00AF1DA1"/>
    <w:rsid w:val="00AF26BE"/>
    <w:rsid w:val="00AF2CAD"/>
    <w:rsid w:val="00B00ED5"/>
    <w:rsid w:val="00B03D07"/>
    <w:rsid w:val="00B10381"/>
    <w:rsid w:val="00B2282F"/>
    <w:rsid w:val="00B27185"/>
    <w:rsid w:val="00B42B47"/>
    <w:rsid w:val="00B44817"/>
    <w:rsid w:val="00B4721E"/>
    <w:rsid w:val="00B53CD1"/>
    <w:rsid w:val="00B53F52"/>
    <w:rsid w:val="00B5602D"/>
    <w:rsid w:val="00B649F3"/>
    <w:rsid w:val="00B97B73"/>
    <w:rsid w:val="00BA1452"/>
    <w:rsid w:val="00BA4258"/>
    <w:rsid w:val="00BD678A"/>
    <w:rsid w:val="00BF1D01"/>
    <w:rsid w:val="00BF2271"/>
    <w:rsid w:val="00BF5B31"/>
    <w:rsid w:val="00C05B5D"/>
    <w:rsid w:val="00C22E48"/>
    <w:rsid w:val="00C25C59"/>
    <w:rsid w:val="00C26F6F"/>
    <w:rsid w:val="00C32B70"/>
    <w:rsid w:val="00C32EF1"/>
    <w:rsid w:val="00C375F7"/>
    <w:rsid w:val="00C54540"/>
    <w:rsid w:val="00C614BC"/>
    <w:rsid w:val="00C6483C"/>
    <w:rsid w:val="00C85091"/>
    <w:rsid w:val="00CA408A"/>
    <w:rsid w:val="00CD1D2C"/>
    <w:rsid w:val="00CD7271"/>
    <w:rsid w:val="00CE0169"/>
    <w:rsid w:val="00CE7BF3"/>
    <w:rsid w:val="00CF2397"/>
    <w:rsid w:val="00D24A04"/>
    <w:rsid w:val="00D4464E"/>
    <w:rsid w:val="00D50E1F"/>
    <w:rsid w:val="00D604DF"/>
    <w:rsid w:val="00D61B1C"/>
    <w:rsid w:val="00D8073F"/>
    <w:rsid w:val="00D84CEB"/>
    <w:rsid w:val="00D873DB"/>
    <w:rsid w:val="00D91087"/>
    <w:rsid w:val="00D9588F"/>
    <w:rsid w:val="00D95A6C"/>
    <w:rsid w:val="00D97E99"/>
    <w:rsid w:val="00DA0650"/>
    <w:rsid w:val="00DB031F"/>
    <w:rsid w:val="00DB05C3"/>
    <w:rsid w:val="00DE1405"/>
    <w:rsid w:val="00DE37A4"/>
    <w:rsid w:val="00E14B22"/>
    <w:rsid w:val="00E26257"/>
    <w:rsid w:val="00E4536B"/>
    <w:rsid w:val="00E52B5C"/>
    <w:rsid w:val="00E55696"/>
    <w:rsid w:val="00E70E7D"/>
    <w:rsid w:val="00E72764"/>
    <w:rsid w:val="00E73D0C"/>
    <w:rsid w:val="00E74D8A"/>
    <w:rsid w:val="00E75D2C"/>
    <w:rsid w:val="00E853B1"/>
    <w:rsid w:val="00E87345"/>
    <w:rsid w:val="00E90130"/>
    <w:rsid w:val="00E970F3"/>
    <w:rsid w:val="00EA5866"/>
    <w:rsid w:val="00EB0394"/>
    <w:rsid w:val="00ED5422"/>
    <w:rsid w:val="00ED6976"/>
    <w:rsid w:val="00ED6C6C"/>
    <w:rsid w:val="00EE706A"/>
    <w:rsid w:val="00EF6B35"/>
    <w:rsid w:val="00F25564"/>
    <w:rsid w:val="00F34C4B"/>
    <w:rsid w:val="00F460ED"/>
    <w:rsid w:val="00F500D2"/>
    <w:rsid w:val="00F662C3"/>
    <w:rsid w:val="00F77503"/>
    <w:rsid w:val="00F77622"/>
    <w:rsid w:val="00F8421A"/>
    <w:rsid w:val="00F86137"/>
    <w:rsid w:val="00F938BF"/>
    <w:rsid w:val="00FA70D9"/>
    <w:rsid w:val="00FE4435"/>
    <w:rsid w:val="00FE565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005400"/>
    </o:shapedefaults>
    <o:shapelayout v:ext="edit">
      <o:idmap v:ext="edit" data="1"/>
    </o:shapelayout>
  </w:shapeDefaults>
  <w:decimalSymbol w:val="."/>
  <w:listSeparator w:val=","/>
  <w14:docId w14:val="0ED7DE6E"/>
  <w15:docId w15:val="{FE07B706-98F2-42DE-B855-EF4686103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D30"/>
    <w:rPr>
      <w:rFonts w:ascii="Arial" w:hAnsi="Arial"/>
    </w:rPr>
  </w:style>
  <w:style w:type="paragraph" w:styleId="Heading1">
    <w:name w:val="heading 1"/>
    <w:basedOn w:val="Normal"/>
    <w:next w:val="Normal"/>
    <w:qFormat/>
    <w:rsid w:val="00750D30"/>
    <w:pPr>
      <w:keepNext/>
      <w:tabs>
        <w:tab w:val="left" w:pos="7344"/>
      </w:tabs>
      <w:suppressAutoHyphens/>
      <w:jc w:val="center"/>
      <w:outlineLvl w:val="0"/>
    </w:pPr>
    <w:rPr>
      <w:rFonts w:ascii="Times New Roman" w:hAnsi="Times New Roman"/>
      <w:b/>
      <w:sz w:val="32"/>
    </w:rPr>
  </w:style>
  <w:style w:type="paragraph" w:styleId="Heading2">
    <w:name w:val="heading 2"/>
    <w:basedOn w:val="Normal"/>
    <w:next w:val="Normal"/>
    <w:qFormat/>
    <w:rsid w:val="00750D30"/>
    <w:pPr>
      <w:keepNext/>
      <w:spacing w:after="120"/>
      <w:outlineLvl w:val="1"/>
    </w:pPr>
    <w:rPr>
      <w:rFonts w:ascii="Times New Roman" w:hAnsi="Times New Roman"/>
      <w:b/>
      <w:i/>
      <w:sz w:val="24"/>
      <w:u w:val="single"/>
    </w:rPr>
  </w:style>
  <w:style w:type="paragraph" w:styleId="Heading3">
    <w:name w:val="heading 3"/>
    <w:basedOn w:val="Normal"/>
    <w:next w:val="Normal"/>
    <w:qFormat/>
    <w:rsid w:val="00750D30"/>
    <w:pPr>
      <w:keepNext/>
      <w:jc w:val="center"/>
      <w:outlineLvl w:val="2"/>
    </w:pPr>
    <w:rPr>
      <w:rFonts w:ascii="Tahoma" w:hAnsi="Tahoma"/>
      <w:b/>
      <w:sz w:val="24"/>
    </w:rPr>
  </w:style>
  <w:style w:type="paragraph" w:styleId="Heading4">
    <w:name w:val="heading 4"/>
    <w:basedOn w:val="Normal"/>
    <w:next w:val="Normal"/>
    <w:qFormat/>
    <w:rsid w:val="00750D30"/>
    <w:pPr>
      <w:keepNext/>
      <w:tabs>
        <w:tab w:val="left" w:pos="7344"/>
      </w:tabs>
      <w:suppressAutoHyphens/>
      <w:jc w:val="both"/>
      <w:outlineLvl w:val="3"/>
    </w:pPr>
    <w:rPr>
      <w:rFonts w:ascii="Times New Roman" w:hAnsi="Times New Roman"/>
      <w:b/>
      <w:i/>
      <w:spacing w:val="-3"/>
      <w:sz w:val="24"/>
    </w:rPr>
  </w:style>
  <w:style w:type="paragraph" w:styleId="Heading5">
    <w:name w:val="heading 5"/>
    <w:basedOn w:val="Normal"/>
    <w:next w:val="Normal"/>
    <w:qFormat/>
    <w:rsid w:val="00750D30"/>
    <w:pPr>
      <w:keepNext/>
      <w:outlineLvl w:val="4"/>
    </w:pPr>
    <w:rPr>
      <w:rFonts w:ascii="Tahoma" w:hAnsi="Tahoma"/>
      <w:b/>
      <w:sz w:val="22"/>
      <w:u w:val="single"/>
    </w:rPr>
  </w:style>
  <w:style w:type="paragraph" w:styleId="Heading6">
    <w:name w:val="heading 6"/>
    <w:basedOn w:val="Normal"/>
    <w:next w:val="Normal"/>
    <w:qFormat/>
    <w:rsid w:val="00750D30"/>
    <w:pPr>
      <w:keepNext/>
      <w:ind w:left="162"/>
      <w:outlineLvl w:val="5"/>
    </w:pPr>
    <w:rPr>
      <w:rFonts w:ascii="Tahoma" w:hAnsi="Tahoma"/>
      <w:b/>
      <w:sz w:val="24"/>
      <w:u w:val="single"/>
    </w:rPr>
  </w:style>
  <w:style w:type="paragraph" w:styleId="Heading7">
    <w:name w:val="heading 7"/>
    <w:basedOn w:val="Normal"/>
    <w:next w:val="Normal"/>
    <w:qFormat/>
    <w:rsid w:val="00750D30"/>
    <w:pPr>
      <w:keepNext/>
      <w:ind w:left="162"/>
      <w:jc w:val="center"/>
      <w:outlineLvl w:val="6"/>
    </w:pPr>
    <w:rPr>
      <w:rFonts w:ascii="Tahoma" w:hAnsi="Tahoma"/>
      <w:b/>
      <w:sz w:val="22"/>
    </w:rPr>
  </w:style>
  <w:style w:type="paragraph" w:styleId="Heading9">
    <w:name w:val="heading 9"/>
    <w:basedOn w:val="Normal"/>
    <w:next w:val="Normal"/>
    <w:qFormat/>
    <w:rsid w:val="00750D30"/>
    <w:pPr>
      <w:keepNext/>
      <w:pBdr>
        <w:right w:val="single" w:sz="6" w:space="1" w:color="auto"/>
      </w:pBdr>
      <w:jc w:val="center"/>
      <w:outlineLvl w:val="8"/>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750D30"/>
    <w:pPr>
      <w:framePr w:w="7920" w:h="1980" w:hRule="exact" w:hSpace="180" w:wrap="auto" w:hAnchor="page" w:xAlign="center" w:yAlign="bottom"/>
      <w:ind w:left="2880"/>
    </w:pPr>
    <w:rPr>
      <w:rFonts w:ascii="Comic Sans MS" w:hAnsi="Comic Sans MS"/>
    </w:rPr>
  </w:style>
  <w:style w:type="character" w:styleId="Hyperlink">
    <w:name w:val="Hyperlink"/>
    <w:basedOn w:val="DefaultParagraphFont"/>
    <w:rsid w:val="00750D30"/>
    <w:rPr>
      <w:color w:val="0000FF"/>
      <w:u w:val="single"/>
    </w:rPr>
  </w:style>
  <w:style w:type="paragraph" w:styleId="BodyText">
    <w:name w:val="Body Text"/>
    <w:basedOn w:val="Normal"/>
    <w:rsid w:val="00750D30"/>
    <w:pPr>
      <w:spacing w:after="120"/>
      <w:jc w:val="both"/>
    </w:pPr>
    <w:rPr>
      <w:sz w:val="24"/>
    </w:rPr>
  </w:style>
  <w:style w:type="paragraph" w:styleId="BodyText2">
    <w:name w:val="Body Text 2"/>
    <w:basedOn w:val="Normal"/>
    <w:rsid w:val="00750D30"/>
    <w:pPr>
      <w:jc w:val="both"/>
    </w:pPr>
    <w:rPr>
      <w:rFonts w:ascii="Times New Roman" w:hAnsi="Times New Roman"/>
      <w:sz w:val="22"/>
    </w:rPr>
  </w:style>
  <w:style w:type="paragraph" w:styleId="Header">
    <w:name w:val="header"/>
    <w:basedOn w:val="Normal"/>
    <w:link w:val="HeaderChar"/>
    <w:uiPriority w:val="99"/>
    <w:rsid w:val="00750D30"/>
    <w:pPr>
      <w:tabs>
        <w:tab w:val="center" w:pos="4320"/>
        <w:tab w:val="right" w:pos="8640"/>
      </w:tabs>
    </w:pPr>
  </w:style>
  <w:style w:type="paragraph" w:styleId="Footer">
    <w:name w:val="footer"/>
    <w:basedOn w:val="Normal"/>
    <w:link w:val="FooterChar"/>
    <w:uiPriority w:val="99"/>
    <w:rsid w:val="00750D30"/>
    <w:pPr>
      <w:tabs>
        <w:tab w:val="center" w:pos="4320"/>
        <w:tab w:val="right" w:pos="8640"/>
      </w:tabs>
    </w:pPr>
  </w:style>
  <w:style w:type="paragraph" w:styleId="Subtitle">
    <w:name w:val="Subtitle"/>
    <w:basedOn w:val="Normal"/>
    <w:qFormat/>
    <w:rsid w:val="00750D30"/>
    <w:rPr>
      <w:rFonts w:ascii="Tahoma" w:hAnsi="Tahoma"/>
      <w:b/>
      <w:sz w:val="24"/>
    </w:rPr>
  </w:style>
  <w:style w:type="character" w:styleId="CommentReference">
    <w:name w:val="annotation reference"/>
    <w:basedOn w:val="DefaultParagraphFont"/>
    <w:semiHidden/>
    <w:rsid w:val="00750D30"/>
    <w:rPr>
      <w:sz w:val="16"/>
    </w:rPr>
  </w:style>
  <w:style w:type="paragraph" w:styleId="CommentText">
    <w:name w:val="annotation text"/>
    <w:basedOn w:val="Normal"/>
    <w:link w:val="CommentTextChar"/>
    <w:semiHidden/>
    <w:rsid w:val="00750D30"/>
  </w:style>
  <w:style w:type="paragraph" w:styleId="BodyTextIndent">
    <w:name w:val="Body Text Indent"/>
    <w:basedOn w:val="Normal"/>
    <w:rsid w:val="00750D30"/>
    <w:pPr>
      <w:ind w:left="158"/>
    </w:pPr>
    <w:rPr>
      <w:rFonts w:ascii="Tahoma" w:hAnsi="Tahoma"/>
    </w:rPr>
  </w:style>
  <w:style w:type="paragraph" w:styleId="BodyTextIndent2">
    <w:name w:val="Body Text Indent 2"/>
    <w:basedOn w:val="Normal"/>
    <w:rsid w:val="00750D30"/>
    <w:pPr>
      <w:ind w:left="158"/>
    </w:pPr>
    <w:rPr>
      <w:rFonts w:ascii="Tahoma" w:hAnsi="Tahoma"/>
      <w:sz w:val="18"/>
    </w:rPr>
  </w:style>
  <w:style w:type="paragraph" w:styleId="BodyText3">
    <w:name w:val="Body Text 3"/>
    <w:basedOn w:val="Normal"/>
    <w:rsid w:val="00750D30"/>
    <w:rPr>
      <w:sz w:val="18"/>
    </w:rPr>
  </w:style>
  <w:style w:type="paragraph" w:styleId="BalloonText">
    <w:name w:val="Balloon Text"/>
    <w:basedOn w:val="Normal"/>
    <w:semiHidden/>
    <w:rsid w:val="00AF1DA1"/>
    <w:rPr>
      <w:rFonts w:ascii="Tahoma" w:hAnsi="Tahoma" w:cs="Tahoma"/>
      <w:sz w:val="16"/>
      <w:szCs w:val="16"/>
    </w:rPr>
  </w:style>
  <w:style w:type="character" w:customStyle="1" w:styleId="FooterChar">
    <w:name w:val="Footer Char"/>
    <w:basedOn w:val="DefaultParagraphFont"/>
    <w:link w:val="Footer"/>
    <w:uiPriority w:val="99"/>
    <w:rsid w:val="00B53F52"/>
    <w:rPr>
      <w:rFonts w:ascii="Arial" w:hAnsi="Arial"/>
    </w:rPr>
  </w:style>
  <w:style w:type="character" w:customStyle="1" w:styleId="HeaderChar">
    <w:name w:val="Header Char"/>
    <w:basedOn w:val="DefaultParagraphFont"/>
    <w:link w:val="Header"/>
    <w:uiPriority w:val="99"/>
    <w:rsid w:val="00425AAC"/>
    <w:rPr>
      <w:rFonts w:ascii="Arial" w:hAnsi="Arial"/>
    </w:rPr>
  </w:style>
  <w:style w:type="paragraph" w:styleId="CommentSubject">
    <w:name w:val="annotation subject"/>
    <w:basedOn w:val="CommentText"/>
    <w:next w:val="CommentText"/>
    <w:link w:val="CommentSubjectChar"/>
    <w:semiHidden/>
    <w:unhideWhenUsed/>
    <w:rsid w:val="001D740D"/>
    <w:rPr>
      <w:b/>
      <w:bCs/>
    </w:rPr>
  </w:style>
  <w:style w:type="character" w:customStyle="1" w:styleId="CommentTextChar">
    <w:name w:val="Comment Text Char"/>
    <w:basedOn w:val="DefaultParagraphFont"/>
    <w:link w:val="CommentText"/>
    <w:semiHidden/>
    <w:rsid w:val="001D740D"/>
    <w:rPr>
      <w:rFonts w:ascii="Arial" w:hAnsi="Arial"/>
    </w:rPr>
  </w:style>
  <w:style w:type="character" w:customStyle="1" w:styleId="CommentSubjectChar">
    <w:name w:val="Comment Subject Char"/>
    <w:basedOn w:val="CommentTextChar"/>
    <w:link w:val="CommentSubject"/>
    <w:semiHidden/>
    <w:rsid w:val="001D740D"/>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641130">
      <w:bodyDiv w:val="1"/>
      <w:marLeft w:val="0"/>
      <w:marRight w:val="0"/>
      <w:marTop w:val="0"/>
      <w:marBottom w:val="0"/>
      <w:divBdr>
        <w:top w:val="none" w:sz="0" w:space="0" w:color="auto"/>
        <w:left w:val="none" w:sz="0" w:space="0" w:color="auto"/>
        <w:bottom w:val="none" w:sz="0" w:space="0" w:color="auto"/>
        <w:right w:val="none" w:sz="0" w:space="0" w:color="auto"/>
      </w:divBdr>
    </w:div>
    <w:div w:id="2105300978">
      <w:bodyDiv w:val="1"/>
      <w:marLeft w:val="0"/>
      <w:marRight w:val="0"/>
      <w:marTop w:val="0"/>
      <w:marBottom w:val="0"/>
      <w:divBdr>
        <w:top w:val="none" w:sz="0" w:space="0" w:color="auto"/>
        <w:left w:val="none" w:sz="0" w:space="0" w:color="auto"/>
        <w:bottom w:val="none" w:sz="0" w:space="0" w:color="auto"/>
        <w:right w:val="none" w:sz="0" w:space="0" w:color="auto"/>
      </w:divBdr>
      <w:divsChild>
        <w:div w:id="16867091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289D7F-2C78-4DDC-9B86-46FE46F66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1071</Words>
  <Characters>6108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Cal Poly University</Company>
  <LinksUpToDate>false</LinksUpToDate>
  <CharactersWithSpaces>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Loretta Andreson</dc:creator>
  <cp:lastModifiedBy>Rebecca Sterling</cp:lastModifiedBy>
  <cp:revision>5</cp:revision>
  <cp:lastPrinted>2013-01-16T23:00:00Z</cp:lastPrinted>
  <dcterms:created xsi:type="dcterms:W3CDTF">2015-04-06T21:41:00Z</dcterms:created>
  <dcterms:modified xsi:type="dcterms:W3CDTF">2017-02-16T21:09:00Z</dcterms:modified>
</cp:coreProperties>
</file>